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53" w:rsidRPr="00CE0332" w:rsidRDefault="00B42C04">
      <w:pPr>
        <w:spacing w:after="0" w:line="240" w:lineRule="auto"/>
        <w:rPr>
          <w:rFonts w:ascii="Calibri-Bold" w:eastAsia="Calibri-Bold" w:hAnsi="Calibri-Bold" w:cs="Calibri-Bold"/>
          <w:b/>
          <w:color w:val="000000"/>
          <w:sz w:val="32"/>
        </w:rPr>
      </w:pPr>
      <w:r w:rsidRPr="00CE0332">
        <w:rPr>
          <w:rFonts w:ascii="Calibri-Bold" w:eastAsia="Calibri-Bold" w:hAnsi="Calibri-Bold" w:cs="Calibri-Bold"/>
          <w:b/>
          <w:color w:val="000000"/>
          <w:sz w:val="32"/>
        </w:rPr>
        <w:t>SPECYFIKACJA ISTOTNYCH WARUNKÓW ZAMÓWIENIA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Znak: ZP271.11.2019</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 xml:space="preserve">Gmina </w:t>
      </w:r>
      <w:r w:rsidRPr="00CE0332">
        <w:rPr>
          <w:rFonts w:ascii="Calibri" w:eastAsia="Calibri" w:hAnsi="Calibri" w:cs="Calibri"/>
          <w:b/>
          <w:color w:val="000000"/>
        </w:rPr>
        <w:t>Żelazk</w:t>
      </w:r>
      <w:r w:rsidRPr="00CE0332">
        <w:rPr>
          <w:rFonts w:ascii="Calibri-Bold" w:eastAsia="Calibri-Bold" w:hAnsi="Calibri-Bold" w:cs="Calibri-Bold"/>
          <w:b/>
          <w:color w:val="000000"/>
        </w:rPr>
        <w:t>ów</w:t>
      </w:r>
    </w:p>
    <w:p w:rsidR="00E52C53" w:rsidRPr="00CE0332" w:rsidRDefault="00B42C04">
      <w:pPr>
        <w:spacing w:after="0" w:line="240" w:lineRule="auto"/>
        <w:rPr>
          <w:rFonts w:ascii="Calibri-Bold" w:eastAsia="Calibri-Bold" w:hAnsi="Calibri-Bold" w:cs="Calibri-Bold"/>
          <w:b/>
          <w:color w:val="000000"/>
        </w:rPr>
      </w:pPr>
      <w:r w:rsidRPr="00CE0332">
        <w:rPr>
          <w:rFonts w:ascii="Calibri" w:eastAsia="Calibri" w:hAnsi="Calibri" w:cs="Calibri"/>
          <w:b/>
          <w:color w:val="000000"/>
        </w:rPr>
        <w:t>Żelazk</w:t>
      </w:r>
      <w:r w:rsidRPr="00CE0332">
        <w:rPr>
          <w:rFonts w:ascii="Calibri-Bold" w:eastAsia="Calibri-Bold" w:hAnsi="Calibri-Bold" w:cs="Calibri-Bold"/>
          <w:b/>
          <w:color w:val="000000"/>
        </w:rPr>
        <w:t>ów 138</w:t>
      </w:r>
      <w:r w:rsidR="00114410">
        <w:rPr>
          <w:rFonts w:ascii="Calibri-Bold" w:eastAsia="Calibri-Bold" w:hAnsi="Calibri-Bold" w:cs="Calibri-Bold"/>
          <w:b/>
          <w:color w:val="000000"/>
        </w:rPr>
        <w:t xml:space="preserve">, </w:t>
      </w:r>
      <w:r w:rsidRPr="00CE0332">
        <w:rPr>
          <w:rFonts w:ascii="Calibri-Bold" w:eastAsia="Calibri-Bold" w:hAnsi="Calibri-Bold" w:cs="Calibri-Bold"/>
          <w:b/>
          <w:color w:val="000000"/>
        </w:rPr>
        <w:t xml:space="preserve">62-817 </w:t>
      </w:r>
      <w:r w:rsidRPr="00CE0332">
        <w:rPr>
          <w:rFonts w:ascii="Calibri" w:eastAsia="Calibri" w:hAnsi="Calibri" w:cs="Calibri"/>
          <w:b/>
          <w:color w:val="000000"/>
        </w:rPr>
        <w:t>Żelazk</w:t>
      </w:r>
      <w:r w:rsidRPr="00CE0332">
        <w:rPr>
          <w:rFonts w:ascii="Calibri-Bold" w:eastAsia="Calibri-Bold" w:hAnsi="Calibri-Bold" w:cs="Calibri-Bold"/>
          <w:b/>
          <w:color w:val="000000"/>
        </w:rPr>
        <w:t>ów</w:t>
      </w:r>
    </w:p>
    <w:p w:rsidR="00E52C53"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tel. (62) 7521850</w:t>
      </w:r>
    </w:p>
    <w:p w:rsidR="00117E54" w:rsidRDefault="00117E54">
      <w:pPr>
        <w:spacing w:after="0" w:line="240" w:lineRule="auto"/>
        <w:rPr>
          <w:rFonts w:ascii="Calibri-Bold" w:eastAsia="Calibri-Bold" w:hAnsi="Calibri-Bold" w:cs="Calibri-Bold"/>
          <w:b/>
          <w:color w:val="000000"/>
        </w:rPr>
      </w:pPr>
      <w:r>
        <w:rPr>
          <w:rFonts w:ascii="Calibri-Bold" w:eastAsia="Calibri-Bold" w:hAnsi="Calibri-Bold" w:cs="Calibri-Bold"/>
          <w:b/>
          <w:color w:val="000000"/>
        </w:rPr>
        <w:t>Dzienny Dom Senior+ w Żelazkowie</w:t>
      </w:r>
    </w:p>
    <w:p w:rsidR="00114410" w:rsidRDefault="00114410">
      <w:pPr>
        <w:spacing w:after="0" w:line="240" w:lineRule="auto"/>
        <w:rPr>
          <w:rFonts w:ascii="Calibri-Bold" w:eastAsia="Calibri-Bold" w:hAnsi="Calibri-Bold" w:cs="Calibri-Bold"/>
          <w:b/>
          <w:color w:val="000000"/>
        </w:rPr>
      </w:pPr>
      <w:r>
        <w:rPr>
          <w:rFonts w:ascii="Calibri-Bold" w:eastAsia="Calibri-Bold" w:hAnsi="Calibri-Bold" w:cs="Calibri-Bold"/>
          <w:b/>
          <w:color w:val="000000"/>
        </w:rPr>
        <w:t>Żelazków 136, 62-817 Żelazków</w:t>
      </w:r>
    </w:p>
    <w:p w:rsidR="00114410" w:rsidRPr="00952CB8" w:rsidRDefault="00114410">
      <w:pPr>
        <w:spacing w:after="0" w:line="240" w:lineRule="auto"/>
        <w:rPr>
          <w:rFonts w:ascii="Calibri-Bold" w:eastAsia="Calibri-Bold" w:hAnsi="Calibri-Bold" w:cs="Calibri-Bold"/>
          <w:b/>
          <w:color w:val="000000"/>
          <w:lang w:val="en-US"/>
        </w:rPr>
      </w:pPr>
      <w:r w:rsidRPr="00952CB8">
        <w:rPr>
          <w:rFonts w:ascii="Calibri-Bold" w:eastAsia="Calibri-Bold" w:hAnsi="Calibri-Bold" w:cs="Calibri-Bold"/>
          <w:b/>
          <w:color w:val="000000"/>
          <w:lang w:val="en-US"/>
        </w:rPr>
        <w:t>Tel. 513 720</w:t>
      </w:r>
      <w:r w:rsidR="00952CB8" w:rsidRPr="00952CB8">
        <w:rPr>
          <w:rFonts w:ascii="Calibri-Bold" w:eastAsia="Calibri-Bold" w:hAnsi="Calibri-Bold" w:cs="Calibri-Bold"/>
          <w:b/>
          <w:color w:val="000000"/>
          <w:lang w:val="en-US"/>
        </w:rPr>
        <w:t> </w:t>
      </w:r>
      <w:r w:rsidRPr="00952CB8">
        <w:rPr>
          <w:rFonts w:ascii="Calibri-Bold" w:eastAsia="Calibri-Bold" w:hAnsi="Calibri-Bold" w:cs="Calibri-Bold"/>
          <w:b/>
          <w:color w:val="000000"/>
          <w:lang w:val="en-US"/>
        </w:rPr>
        <w:t>661</w:t>
      </w:r>
    </w:p>
    <w:p w:rsidR="00952CB8" w:rsidRPr="00952CB8" w:rsidRDefault="00952CB8">
      <w:pPr>
        <w:spacing w:after="0" w:line="240" w:lineRule="auto"/>
        <w:rPr>
          <w:rFonts w:ascii="Calibri-Bold" w:eastAsia="Calibri-Bold" w:hAnsi="Calibri-Bold" w:cs="Calibri-Bold"/>
          <w:b/>
          <w:color w:val="000000"/>
          <w:lang w:val="en-US"/>
        </w:rPr>
      </w:pPr>
      <w:r w:rsidRPr="00952CB8">
        <w:rPr>
          <w:rFonts w:ascii="Calibri-Bold" w:eastAsia="Calibri-Bold" w:hAnsi="Calibri-Bold" w:cs="Calibri-Bold"/>
          <w:b/>
          <w:color w:val="000000"/>
          <w:lang w:val="en-US"/>
        </w:rPr>
        <w:t>Adres e-mail: senior@zelazkow.pl</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działając w oparciu o Ustawę z dnia 29 stycznia 2004 r. Prawo Zamówień Publicznych</w:t>
      </w:r>
    </w:p>
    <w:p w:rsidR="00E52C53" w:rsidRPr="00CE0332" w:rsidRDefault="003D151E">
      <w:pPr>
        <w:spacing w:after="0" w:line="240" w:lineRule="auto"/>
        <w:rPr>
          <w:rFonts w:ascii="Calibri" w:eastAsia="Calibri" w:hAnsi="Calibri" w:cs="Calibri"/>
          <w:color w:val="000000"/>
        </w:rPr>
      </w:pPr>
      <w:r>
        <w:rPr>
          <w:rFonts w:ascii="Calibri" w:eastAsia="Calibri" w:hAnsi="Calibri" w:cs="Calibri"/>
          <w:color w:val="000000"/>
        </w:rPr>
        <w:t>(Dz. U. z 2019 r. poz. 1843</w:t>
      </w:r>
      <w:r w:rsidR="00B42C04" w:rsidRPr="00CE0332">
        <w:rPr>
          <w:rFonts w:ascii="Calibri" w:eastAsia="Calibri" w:hAnsi="Calibri" w:cs="Calibri"/>
          <w:color w:val="000000"/>
        </w:rPr>
        <w:t xml:space="preserve"> z póź. zm.)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zaprasza do składania ofert w przetargu nieograniczonym w postępowaniu o udzielenie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zamówienia publicznego, którego przedmiotem jest:</w:t>
      </w:r>
    </w:p>
    <w:p w:rsidR="00E52C53" w:rsidRPr="00CE0332" w:rsidRDefault="00B42C04">
      <w:pPr>
        <w:spacing w:after="0" w:line="240" w:lineRule="auto"/>
        <w:rPr>
          <w:rFonts w:ascii="Calibri" w:eastAsia="Calibri" w:hAnsi="Calibri" w:cs="Calibri"/>
          <w:b/>
          <w:color w:val="4F82BE"/>
          <w:sz w:val="28"/>
        </w:rPr>
      </w:pPr>
      <w:r w:rsidRPr="00CE0332">
        <w:rPr>
          <w:rFonts w:ascii="Calibri" w:eastAsia="Calibri" w:hAnsi="Calibri" w:cs="Calibri"/>
          <w:b/>
          <w:color w:val="4F82BE"/>
          <w:sz w:val="28"/>
        </w:rPr>
        <w:t>„DOSTAWA ARTYKUŁ</w:t>
      </w:r>
      <w:r w:rsidRPr="00CE0332">
        <w:rPr>
          <w:rFonts w:ascii="Calibri-Bold" w:eastAsia="Calibri-Bold" w:hAnsi="Calibri-Bold" w:cs="Calibri-Bold"/>
          <w:b/>
          <w:color w:val="4F82BE"/>
          <w:sz w:val="28"/>
        </w:rPr>
        <w:t xml:space="preserve">ÓW </w:t>
      </w:r>
      <w:r w:rsidRPr="00CE0332">
        <w:rPr>
          <w:rFonts w:ascii="Calibri" w:eastAsia="Calibri" w:hAnsi="Calibri" w:cs="Calibri"/>
          <w:b/>
          <w:color w:val="4F82BE"/>
          <w:sz w:val="28"/>
        </w:rPr>
        <w:t>ŻYWNOŚCIOWYCH</w:t>
      </w:r>
    </w:p>
    <w:p w:rsidR="00E52C53" w:rsidRPr="00CE0332" w:rsidRDefault="00B42C04">
      <w:pPr>
        <w:spacing w:after="0" w:line="240" w:lineRule="auto"/>
        <w:rPr>
          <w:rFonts w:ascii="Calibri-Bold" w:eastAsia="Calibri-Bold" w:hAnsi="Calibri-Bold" w:cs="Calibri-Bold"/>
          <w:b/>
          <w:color w:val="4F82BE"/>
          <w:sz w:val="28"/>
        </w:rPr>
      </w:pPr>
      <w:r w:rsidRPr="00CE0332">
        <w:rPr>
          <w:rFonts w:ascii="Calibri-Bold" w:eastAsia="Calibri-Bold" w:hAnsi="Calibri-Bold" w:cs="Calibri-Bold"/>
          <w:b/>
          <w:color w:val="4F82BE"/>
          <w:sz w:val="28"/>
        </w:rPr>
        <w:t xml:space="preserve">DO DZIENNEGO DOMU SENIOR + W </w:t>
      </w:r>
      <w:r w:rsidRPr="00CE0332">
        <w:rPr>
          <w:rFonts w:ascii="Arial" w:eastAsia="Arial" w:hAnsi="Arial" w:cs="Arial"/>
          <w:b/>
          <w:color w:val="4F82BE"/>
          <w:sz w:val="28"/>
        </w:rPr>
        <w:t>Ż</w:t>
      </w:r>
      <w:r w:rsidRPr="00CE0332">
        <w:rPr>
          <w:rFonts w:ascii="Calibri-Bold" w:eastAsia="Calibri-Bold" w:hAnsi="Calibri-Bold" w:cs="Calibri-Bold"/>
          <w:b/>
          <w:color w:val="4F82BE"/>
          <w:sz w:val="28"/>
        </w:rPr>
        <w:t>ELAZKOWIE ”</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SPIS TRE</w:t>
      </w:r>
      <w:r w:rsidRPr="00CE0332">
        <w:rPr>
          <w:rFonts w:ascii="Calibri" w:eastAsia="Calibri" w:hAnsi="Calibri" w:cs="Calibri"/>
          <w:b/>
          <w:color w:val="000000"/>
        </w:rPr>
        <w:t>ŚCI :</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 xml:space="preserve">ł I </w:t>
      </w:r>
      <w:r w:rsidRPr="00CE0332">
        <w:rPr>
          <w:rFonts w:ascii="Calibri" w:eastAsia="Calibri" w:hAnsi="Calibri" w:cs="Calibri"/>
          <w:color w:val="000000"/>
        </w:rPr>
        <w:t>Nazwa i adres Zamawiającego</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 xml:space="preserve">ł II </w:t>
      </w:r>
      <w:r w:rsidRPr="00CE0332">
        <w:rPr>
          <w:rFonts w:ascii="Calibri" w:eastAsia="Calibri" w:hAnsi="Calibri" w:cs="Calibri"/>
          <w:color w:val="000000"/>
        </w:rPr>
        <w:t>Tryb udzielenia zamówienia</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 xml:space="preserve">ł III </w:t>
      </w:r>
      <w:r w:rsidRPr="00CE0332">
        <w:rPr>
          <w:rFonts w:ascii="Calibri" w:eastAsia="Calibri" w:hAnsi="Calibri" w:cs="Calibri"/>
          <w:color w:val="000000"/>
        </w:rPr>
        <w:t>Opis przedmiotu zamówienia</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 xml:space="preserve">ł IV </w:t>
      </w:r>
      <w:r w:rsidRPr="00CE0332">
        <w:rPr>
          <w:rFonts w:ascii="Calibri" w:eastAsia="Calibri" w:hAnsi="Calibri" w:cs="Calibri"/>
          <w:color w:val="000000"/>
        </w:rPr>
        <w:t>Dopuszczenie składania ofert częściowych</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 xml:space="preserve">ł V </w:t>
      </w:r>
      <w:r w:rsidRPr="00CE0332">
        <w:rPr>
          <w:rFonts w:ascii="Calibri" w:eastAsia="Calibri" w:hAnsi="Calibri" w:cs="Calibri"/>
          <w:color w:val="000000"/>
        </w:rPr>
        <w:t>Przewidywanie zamówień z wolnej ręki ( art.67 ust.1 pt. 6 i 7)</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 xml:space="preserve">ł VI </w:t>
      </w:r>
      <w:r w:rsidRPr="00CE0332">
        <w:rPr>
          <w:rFonts w:ascii="Calibri" w:eastAsia="Calibri" w:hAnsi="Calibri" w:cs="Calibri"/>
          <w:color w:val="000000"/>
        </w:rPr>
        <w:t>Oferty wariantowe</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 xml:space="preserve">ł VII </w:t>
      </w:r>
      <w:r w:rsidRPr="00CE0332">
        <w:rPr>
          <w:rFonts w:ascii="Calibri" w:eastAsia="Calibri" w:hAnsi="Calibri" w:cs="Calibri"/>
          <w:color w:val="000000"/>
        </w:rPr>
        <w:t>Termin realizacji zamówienia</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 xml:space="preserve">ł VIII </w:t>
      </w:r>
      <w:r w:rsidRPr="00CE0332">
        <w:rPr>
          <w:rFonts w:ascii="Calibri" w:eastAsia="Calibri" w:hAnsi="Calibri" w:cs="Calibri"/>
          <w:color w:val="000000"/>
        </w:rPr>
        <w:t>Warunki udziału w postępowaniu</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 xml:space="preserve">ł IX </w:t>
      </w:r>
      <w:r w:rsidRPr="00CE0332">
        <w:rPr>
          <w:rFonts w:ascii="Calibri" w:eastAsia="Calibri" w:hAnsi="Calibri" w:cs="Calibri"/>
          <w:color w:val="000000"/>
        </w:rPr>
        <w:t>Podstawy wykluczenia Wykonawcy</w:t>
      </w:r>
    </w:p>
    <w:p w:rsidR="00E52C53"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 xml:space="preserve">ł X </w:t>
      </w:r>
      <w:r w:rsidRPr="00CE0332">
        <w:rPr>
          <w:rFonts w:ascii="Calibri" w:eastAsia="Calibri" w:hAnsi="Calibri" w:cs="Calibri"/>
          <w:color w:val="000000"/>
        </w:rPr>
        <w:t>Dokumenty i oświadczenia, jakie winien dostarczyć Wykonawca</w:t>
      </w:r>
    </w:p>
    <w:p w:rsidR="00E16921" w:rsidRPr="00CE0332" w:rsidRDefault="00E16921">
      <w:pPr>
        <w:spacing w:after="0" w:line="240" w:lineRule="auto"/>
        <w:rPr>
          <w:rFonts w:ascii="Calibri" w:eastAsia="Calibri" w:hAnsi="Calibri" w:cs="Calibri"/>
          <w:color w:val="000000"/>
        </w:rPr>
      </w:pPr>
      <w:r w:rsidRPr="00E16921">
        <w:rPr>
          <w:rFonts w:ascii="Calibri" w:eastAsia="Calibri" w:hAnsi="Calibri" w:cs="Calibri"/>
          <w:b/>
          <w:color w:val="000000"/>
        </w:rPr>
        <w:t>Rozdział XI</w:t>
      </w:r>
      <w:r>
        <w:rPr>
          <w:rFonts w:ascii="Calibri" w:eastAsia="Calibri" w:hAnsi="Calibri" w:cs="Calibri"/>
          <w:color w:val="000000"/>
        </w:rPr>
        <w:t xml:space="preserve"> Wykonawcy wspólnie ubiegający się o udzielenia zamówienia</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XI</w:t>
      </w:r>
      <w:r w:rsidR="00E16921">
        <w:rPr>
          <w:rFonts w:ascii="Calibri" w:eastAsia="Calibri" w:hAnsi="Calibri" w:cs="Calibri"/>
          <w:b/>
          <w:color w:val="000000"/>
        </w:rPr>
        <w:t>I</w:t>
      </w:r>
      <w:r w:rsidRPr="00CE0332">
        <w:rPr>
          <w:rFonts w:ascii="Calibri" w:eastAsia="Calibri" w:hAnsi="Calibri" w:cs="Calibri"/>
          <w:b/>
          <w:color w:val="000000"/>
        </w:rPr>
        <w:t xml:space="preserve"> </w:t>
      </w:r>
      <w:r w:rsidRPr="00CE0332">
        <w:rPr>
          <w:rFonts w:ascii="Calibri" w:eastAsia="Calibri" w:hAnsi="Calibri" w:cs="Calibri"/>
          <w:color w:val="000000"/>
        </w:rPr>
        <w:t>Informacje o sposobie porozumiewania się Zamawiającego z Wykonawcą</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XII</w:t>
      </w:r>
      <w:r w:rsidR="00E16921">
        <w:rPr>
          <w:rFonts w:ascii="Calibri" w:eastAsia="Calibri" w:hAnsi="Calibri" w:cs="Calibri"/>
          <w:b/>
          <w:color w:val="000000"/>
        </w:rPr>
        <w:t>I</w:t>
      </w:r>
      <w:r w:rsidRPr="00CE0332">
        <w:rPr>
          <w:rFonts w:ascii="Calibri" w:eastAsia="Calibri" w:hAnsi="Calibri" w:cs="Calibri"/>
          <w:b/>
          <w:color w:val="000000"/>
        </w:rPr>
        <w:t xml:space="preserve"> </w:t>
      </w:r>
      <w:r w:rsidRPr="00CE0332">
        <w:rPr>
          <w:rFonts w:ascii="Calibri" w:eastAsia="Calibri" w:hAnsi="Calibri" w:cs="Calibri"/>
          <w:color w:val="000000"/>
        </w:rPr>
        <w:t>Osoby upoważnione do kontaktowania się z Wykonawcą</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00E16921">
        <w:rPr>
          <w:rFonts w:ascii="Calibri" w:eastAsia="Calibri" w:hAnsi="Calibri" w:cs="Calibri"/>
          <w:b/>
          <w:color w:val="000000"/>
        </w:rPr>
        <w:t>ł XIV</w:t>
      </w:r>
      <w:r w:rsidRPr="00CE0332">
        <w:rPr>
          <w:rFonts w:ascii="Calibri" w:eastAsia="Calibri" w:hAnsi="Calibri" w:cs="Calibri"/>
          <w:b/>
          <w:color w:val="000000"/>
        </w:rPr>
        <w:t xml:space="preserve"> </w:t>
      </w:r>
      <w:r w:rsidRPr="00CE0332">
        <w:rPr>
          <w:rFonts w:ascii="Calibri" w:eastAsia="Calibri" w:hAnsi="Calibri" w:cs="Calibri"/>
          <w:color w:val="000000"/>
        </w:rPr>
        <w:t>Wymagania dotyczące wadium</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00E16921">
        <w:rPr>
          <w:rFonts w:ascii="Calibri" w:eastAsia="Calibri" w:hAnsi="Calibri" w:cs="Calibri"/>
          <w:b/>
          <w:color w:val="000000"/>
        </w:rPr>
        <w:t>ł X</w:t>
      </w:r>
      <w:r w:rsidRPr="00CE0332">
        <w:rPr>
          <w:rFonts w:ascii="Calibri" w:eastAsia="Calibri" w:hAnsi="Calibri" w:cs="Calibri"/>
          <w:b/>
          <w:color w:val="000000"/>
        </w:rPr>
        <w:t xml:space="preserve">V </w:t>
      </w:r>
      <w:r w:rsidRPr="00CE0332">
        <w:rPr>
          <w:rFonts w:ascii="Calibri" w:eastAsia="Calibri" w:hAnsi="Calibri" w:cs="Calibri"/>
          <w:color w:val="000000"/>
        </w:rPr>
        <w:t>Termin związania ofertą</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XV</w:t>
      </w:r>
      <w:r w:rsidR="00E16921">
        <w:rPr>
          <w:rFonts w:ascii="Calibri" w:eastAsia="Calibri" w:hAnsi="Calibri" w:cs="Calibri"/>
          <w:b/>
          <w:color w:val="000000"/>
        </w:rPr>
        <w:t>I</w:t>
      </w:r>
      <w:r w:rsidRPr="00CE0332">
        <w:rPr>
          <w:rFonts w:ascii="Calibri" w:eastAsia="Calibri" w:hAnsi="Calibri" w:cs="Calibri"/>
          <w:b/>
          <w:color w:val="000000"/>
        </w:rPr>
        <w:t xml:space="preserve"> </w:t>
      </w:r>
      <w:r w:rsidRPr="00CE0332">
        <w:rPr>
          <w:rFonts w:ascii="Calibri" w:eastAsia="Calibri" w:hAnsi="Calibri" w:cs="Calibri"/>
          <w:color w:val="000000"/>
        </w:rPr>
        <w:t>Opis sposobu przygotowania oferty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XVI</w:t>
      </w:r>
      <w:r w:rsidR="00E16921">
        <w:rPr>
          <w:rFonts w:ascii="Calibri" w:eastAsia="Calibri" w:hAnsi="Calibri" w:cs="Calibri"/>
          <w:b/>
          <w:color w:val="000000"/>
        </w:rPr>
        <w:t>I</w:t>
      </w:r>
      <w:r w:rsidRPr="00CE0332">
        <w:rPr>
          <w:rFonts w:ascii="Calibri" w:eastAsia="Calibri" w:hAnsi="Calibri" w:cs="Calibri"/>
          <w:b/>
          <w:color w:val="000000"/>
        </w:rPr>
        <w:t xml:space="preserve"> </w:t>
      </w:r>
      <w:r w:rsidRPr="00CE0332">
        <w:rPr>
          <w:rFonts w:ascii="Calibri" w:eastAsia="Calibri" w:hAnsi="Calibri" w:cs="Calibri"/>
          <w:color w:val="000000"/>
        </w:rPr>
        <w:t>Miejsce i termin składania i otwarcia ofert</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XVII</w:t>
      </w:r>
      <w:r w:rsidR="00E16921">
        <w:rPr>
          <w:rFonts w:ascii="Calibri" w:eastAsia="Calibri" w:hAnsi="Calibri" w:cs="Calibri"/>
          <w:b/>
          <w:color w:val="000000"/>
        </w:rPr>
        <w:t>I</w:t>
      </w:r>
      <w:r w:rsidRPr="00CE0332">
        <w:rPr>
          <w:rFonts w:ascii="Calibri" w:eastAsia="Calibri" w:hAnsi="Calibri" w:cs="Calibri"/>
          <w:b/>
          <w:color w:val="000000"/>
        </w:rPr>
        <w:t xml:space="preserve"> </w:t>
      </w:r>
      <w:r w:rsidRPr="00CE0332">
        <w:rPr>
          <w:rFonts w:ascii="Calibri" w:eastAsia="Calibri" w:hAnsi="Calibri" w:cs="Calibri"/>
          <w:color w:val="000000"/>
        </w:rPr>
        <w:t>Opis sposobu obliczenia ceny oferty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00E16921">
        <w:rPr>
          <w:rFonts w:ascii="Calibri" w:eastAsia="Calibri" w:hAnsi="Calibri" w:cs="Calibri"/>
          <w:b/>
          <w:color w:val="000000"/>
        </w:rPr>
        <w:t>ł XVIX</w:t>
      </w:r>
      <w:r w:rsidRPr="00CE0332">
        <w:rPr>
          <w:rFonts w:ascii="Calibri" w:eastAsia="Calibri" w:hAnsi="Calibri" w:cs="Calibri"/>
          <w:b/>
          <w:color w:val="000000"/>
        </w:rPr>
        <w:t xml:space="preserve"> </w:t>
      </w:r>
      <w:r w:rsidRPr="00CE0332">
        <w:rPr>
          <w:rFonts w:ascii="Calibri" w:eastAsia="Calibri" w:hAnsi="Calibri" w:cs="Calibri"/>
          <w:color w:val="000000"/>
        </w:rPr>
        <w:t>Informacje dotyczące walut obcych</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00E16921">
        <w:rPr>
          <w:rFonts w:ascii="Calibri" w:eastAsia="Calibri" w:hAnsi="Calibri" w:cs="Calibri"/>
          <w:b/>
          <w:color w:val="000000"/>
        </w:rPr>
        <w:t>ł X</w:t>
      </w:r>
      <w:r w:rsidRPr="00CE0332">
        <w:rPr>
          <w:rFonts w:ascii="Calibri" w:eastAsia="Calibri" w:hAnsi="Calibri" w:cs="Calibri"/>
          <w:b/>
          <w:color w:val="000000"/>
        </w:rPr>
        <w:t xml:space="preserve">X </w:t>
      </w:r>
      <w:r w:rsidRPr="00CE0332">
        <w:rPr>
          <w:rFonts w:ascii="Calibri" w:eastAsia="Calibri" w:hAnsi="Calibri" w:cs="Calibri"/>
          <w:color w:val="000000"/>
        </w:rPr>
        <w:t>Kryteria oceny ofert</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XX</w:t>
      </w:r>
      <w:r w:rsidR="00E16921">
        <w:rPr>
          <w:rFonts w:ascii="Calibri" w:eastAsia="Calibri" w:hAnsi="Calibri" w:cs="Calibri"/>
          <w:b/>
          <w:color w:val="000000"/>
        </w:rPr>
        <w:t>I</w:t>
      </w:r>
      <w:r w:rsidRPr="00CE0332">
        <w:rPr>
          <w:rFonts w:ascii="Calibri" w:eastAsia="Calibri" w:hAnsi="Calibri" w:cs="Calibri"/>
          <w:b/>
          <w:color w:val="000000"/>
        </w:rPr>
        <w:t xml:space="preserve"> </w:t>
      </w:r>
      <w:r w:rsidRPr="00CE0332">
        <w:rPr>
          <w:rFonts w:ascii="Calibri" w:eastAsia="Calibri" w:hAnsi="Calibri" w:cs="Calibri"/>
          <w:color w:val="000000"/>
        </w:rPr>
        <w:t>Zabezpieczenie należytego wykonania umowy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XXI</w:t>
      </w:r>
      <w:r w:rsidR="00E16921">
        <w:rPr>
          <w:rFonts w:ascii="Calibri" w:eastAsia="Calibri" w:hAnsi="Calibri" w:cs="Calibri"/>
          <w:b/>
          <w:color w:val="000000"/>
        </w:rPr>
        <w:t>I</w:t>
      </w:r>
      <w:r w:rsidRPr="00CE0332">
        <w:rPr>
          <w:rFonts w:ascii="Calibri" w:eastAsia="Calibri" w:hAnsi="Calibri" w:cs="Calibri"/>
          <w:b/>
          <w:color w:val="000000"/>
        </w:rPr>
        <w:t xml:space="preserve"> </w:t>
      </w:r>
      <w:r w:rsidRPr="00CE0332">
        <w:rPr>
          <w:rFonts w:ascii="Calibri" w:eastAsia="Calibri" w:hAnsi="Calibri" w:cs="Calibri"/>
          <w:color w:val="000000"/>
        </w:rPr>
        <w:t>Tryb ogłoszenia wyników przetargu i tryb zawarcia umowy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XXII</w:t>
      </w:r>
      <w:r w:rsidR="00E16921">
        <w:rPr>
          <w:rFonts w:ascii="Calibri" w:eastAsia="Calibri" w:hAnsi="Calibri" w:cs="Calibri"/>
          <w:b/>
          <w:color w:val="000000"/>
        </w:rPr>
        <w:t>I</w:t>
      </w:r>
      <w:r w:rsidRPr="00CE0332">
        <w:rPr>
          <w:rFonts w:ascii="Calibri" w:eastAsia="Calibri" w:hAnsi="Calibri" w:cs="Calibri"/>
          <w:b/>
          <w:color w:val="000000"/>
        </w:rPr>
        <w:t xml:space="preserve"> </w:t>
      </w:r>
      <w:r w:rsidRPr="00CE0332">
        <w:rPr>
          <w:rFonts w:ascii="Calibri" w:eastAsia="Calibri" w:hAnsi="Calibri" w:cs="Calibri"/>
          <w:color w:val="000000"/>
        </w:rPr>
        <w:t>Istotne dla Zamawiającego postanowienia umowy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00E16921">
        <w:rPr>
          <w:rFonts w:ascii="Calibri" w:eastAsia="Calibri" w:hAnsi="Calibri" w:cs="Calibri"/>
          <w:b/>
          <w:color w:val="000000"/>
        </w:rPr>
        <w:t>ł XXIV</w:t>
      </w:r>
      <w:r w:rsidRPr="00CE0332">
        <w:rPr>
          <w:rFonts w:ascii="Calibri" w:eastAsia="Calibri" w:hAnsi="Calibri" w:cs="Calibri"/>
          <w:b/>
          <w:color w:val="000000"/>
        </w:rPr>
        <w:t xml:space="preserve"> </w:t>
      </w:r>
      <w:r w:rsidRPr="00CE0332">
        <w:rPr>
          <w:rFonts w:ascii="Calibri" w:eastAsia="Calibri" w:hAnsi="Calibri" w:cs="Calibri"/>
          <w:color w:val="000000"/>
        </w:rPr>
        <w:t>Środki ochrony prawnej przysługujące Wykonawcy</w:t>
      </w:r>
    </w:p>
    <w:p w:rsidR="00E52C53"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Rozdzia</w:t>
      </w:r>
      <w:r w:rsidR="00E16921">
        <w:rPr>
          <w:rFonts w:ascii="Calibri" w:eastAsia="Calibri" w:hAnsi="Calibri" w:cs="Calibri"/>
          <w:b/>
          <w:color w:val="000000"/>
        </w:rPr>
        <w:t>ł XX</w:t>
      </w:r>
      <w:r w:rsidRPr="00CE0332">
        <w:rPr>
          <w:rFonts w:ascii="Calibri" w:eastAsia="Calibri" w:hAnsi="Calibri" w:cs="Calibri"/>
          <w:b/>
          <w:color w:val="000000"/>
        </w:rPr>
        <w:t xml:space="preserve">V </w:t>
      </w:r>
      <w:r w:rsidRPr="00CE0332">
        <w:rPr>
          <w:rFonts w:ascii="Calibri" w:eastAsia="Calibri" w:hAnsi="Calibri" w:cs="Calibri"/>
          <w:color w:val="000000"/>
        </w:rPr>
        <w:t>Postanowienia końcowe</w:t>
      </w:r>
    </w:p>
    <w:p w:rsidR="00F20CDB" w:rsidRPr="00CE0332" w:rsidRDefault="00F20CDB">
      <w:pPr>
        <w:spacing w:after="0" w:line="240" w:lineRule="auto"/>
        <w:rPr>
          <w:rFonts w:ascii="Calibri" w:eastAsia="Calibri" w:hAnsi="Calibri" w:cs="Calibri"/>
          <w:color w:val="000000"/>
        </w:rPr>
      </w:pPr>
      <w:r w:rsidRPr="00FD02AA">
        <w:rPr>
          <w:rFonts w:ascii="Calibri" w:eastAsia="Calibri" w:hAnsi="Calibri" w:cs="Calibri"/>
          <w:b/>
          <w:color w:val="000000"/>
        </w:rPr>
        <w:t>Rozdział XXVI</w:t>
      </w:r>
      <w:r>
        <w:rPr>
          <w:rFonts w:ascii="Calibri" w:eastAsia="Calibri" w:hAnsi="Calibri" w:cs="Calibri"/>
          <w:color w:val="000000"/>
        </w:rPr>
        <w:t xml:space="preserve"> Dane osobowe</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Za</w:t>
      </w:r>
      <w:r w:rsidRPr="00CE0332">
        <w:rPr>
          <w:rFonts w:ascii="Calibri" w:eastAsia="Calibri" w:hAnsi="Calibri" w:cs="Calibri"/>
          <w:b/>
          <w:color w:val="000000"/>
        </w:rPr>
        <w:t>łączniki: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 Formularz oferty.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2. Oświadczenie o spełnieniu wymogów art. 22 ust.1, 1a, 1b ustawy Prawo zamówień</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publicznych.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lastRenderedPageBreak/>
        <w:t>3. Oświadczenie o niepodleganiu wykluczeniu – art. 24 ustawy Prawo zamówień publicznych.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4. Wykaz zamawianych towarów.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5. Projekt umowy.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6. Oświadczenie o wystawionym przez Wykonawcę terminie płatności faktury.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7. Dokumenty potwierdzające wykonanie zamówienia o podobnym charakterze.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8. Zaświadczenie o wpisie do rejestru zakładów podlegających urzędowej kontroli organów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Państwowej Inspekcji Sanitarnej.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9. Dokumenty potwierdzające uprawnienia osób podpisujących ofertę, o ile nie wynikają</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 przepisów prawa lub innych dokumentów rejestrowych.</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I - Nazwa i adres Zamawiającego:</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 xml:space="preserve">Gmina </w:t>
      </w:r>
      <w:r w:rsidRPr="00CE0332">
        <w:rPr>
          <w:rFonts w:ascii="Calibri" w:eastAsia="Calibri" w:hAnsi="Calibri" w:cs="Calibri"/>
          <w:b/>
          <w:color w:val="000000"/>
        </w:rPr>
        <w:t>Żelazk</w:t>
      </w:r>
      <w:r w:rsidRPr="00CE0332">
        <w:rPr>
          <w:rFonts w:ascii="Calibri-Bold" w:eastAsia="Calibri-Bold" w:hAnsi="Calibri-Bold" w:cs="Calibri-Bold"/>
          <w:b/>
          <w:color w:val="000000"/>
        </w:rPr>
        <w:t>ów</w:t>
      </w:r>
    </w:p>
    <w:p w:rsidR="00E52C53" w:rsidRPr="00CE0332" w:rsidRDefault="00B42C04">
      <w:pPr>
        <w:spacing w:after="0" w:line="240" w:lineRule="auto"/>
        <w:rPr>
          <w:rFonts w:ascii="Calibri-Bold" w:eastAsia="Calibri-Bold" w:hAnsi="Calibri-Bold" w:cs="Calibri-Bold"/>
          <w:b/>
          <w:color w:val="000000"/>
        </w:rPr>
      </w:pPr>
      <w:r w:rsidRPr="00CE0332">
        <w:rPr>
          <w:rFonts w:ascii="Calibri" w:eastAsia="Calibri" w:hAnsi="Calibri" w:cs="Calibri"/>
          <w:b/>
          <w:color w:val="000000"/>
        </w:rPr>
        <w:t>Żelazk</w:t>
      </w:r>
      <w:r w:rsidRPr="00CE0332">
        <w:rPr>
          <w:rFonts w:ascii="Calibri-Bold" w:eastAsia="Calibri-Bold" w:hAnsi="Calibri-Bold" w:cs="Calibri-Bold"/>
          <w:b/>
          <w:color w:val="000000"/>
        </w:rPr>
        <w:t xml:space="preserve">ów 138, 62-817 </w:t>
      </w:r>
      <w:r w:rsidRPr="00CE0332">
        <w:rPr>
          <w:rFonts w:ascii="Calibri" w:eastAsia="Calibri" w:hAnsi="Calibri" w:cs="Calibri"/>
          <w:b/>
          <w:color w:val="000000"/>
        </w:rPr>
        <w:t>Żelazk</w:t>
      </w:r>
      <w:r w:rsidRPr="00CE0332">
        <w:rPr>
          <w:rFonts w:ascii="Calibri-Bold" w:eastAsia="Calibri-Bold" w:hAnsi="Calibri-Bold" w:cs="Calibri-Bold"/>
          <w:b/>
          <w:color w:val="000000"/>
        </w:rPr>
        <w:t>ów</w:t>
      </w:r>
    </w:p>
    <w:p w:rsidR="00E52C53" w:rsidRPr="003D6569" w:rsidRDefault="00B42C04">
      <w:pPr>
        <w:spacing w:after="0" w:line="240" w:lineRule="auto"/>
        <w:rPr>
          <w:rFonts w:ascii="Calibri-Bold" w:eastAsia="Calibri-Bold" w:hAnsi="Calibri-Bold" w:cs="Calibri-Bold"/>
          <w:b/>
          <w:color w:val="000000"/>
        </w:rPr>
      </w:pPr>
      <w:r w:rsidRPr="003D6569">
        <w:rPr>
          <w:rFonts w:ascii="Calibri-Bold" w:eastAsia="Calibri-Bold" w:hAnsi="Calibri-Bold" w:cs="Calibri-Bold"/>
          <w:b/>
          <w:color w:val="000000"/>
        </w:rPr>
        <w:t>e-mail: sekretariat@zelazkow.pl</w:t>
      </w:r>
    </w:p>
    <w:p w:rsidR="00E52C53" w:rsidRDefault="00B42C04">
      <w:pPr>
        <w:spacing w:after="0" w:line="240" w:lineRule="auto"/>
      </w:pPr>
      <w:r w:rsidRPr="00BA06A2">
        <w:rPr>
          <w:rFonts w:ascii="Calibri-Bold" w:eastAsia="Calibri-Bold" w:hAnsi="Calibri-Bold" w:cs="Calibri-Bold"/>
          <w:b/>
          <w:color w:val="000000"/>
        </w:rPr>
        <w:t xml:space="preserve">strona </w:t>
      </w:r>
      <w:r w:rsidR="00BA06A2" w:rsidRPr="00BA06A2">
        <w:rPr>
          <w:rFonts w:ascii="Calibri-Bold" w:eastAsia="Calibri-Bold" w:hAnsi="Calibri-Bold" w:cs="Calibri-Bold"/>
          <w:b/>
          <w:color w:val="000000"/>
        </w:rPr>
        <w:t xml:space="preserve"> </w:t>
      </w:r>
      <w:r w:rsidRPr="00BA06A2">
        <w:rPr>
          <w:rFonts w:ascii="Calibri-Bold" w:eastAsia="Calibri-Bold" w:hAnsi="Calibri-Bold" w:cs="Calibri-Bold"/>
          <w:b/>
          <w:color w:val="000000"/>
        </w:rPr>
        <w:t xml:space="preserve">internetowa: </w:t>
      </w:r>
      <w:hyperlink r:id="rId8">
        <w:r w:rsidRPr="00BA06A2">
          <w:rPr>
            <w:rFonts w:ascii="Calibri-Bold" w:eastAsia="Calibri-Bold" w:hAnsi="Calibri-Bold" w:cs="Calibri-Bold"/>
            <w:b/>
            <w:color w:val="548ED5"/>
            <w:u w:val="single"/>
          </w:rPr>
          <w:t>www.bip.zelazkow.pl</w:t>
        </w:r>
      </w:hyperlink>
    </w:p>
    <w:p w:rsidR="00BA06A2" w:rsidRPr="00BA06A2" w:rsidRDefault="00BA06A2">
      <w:pPr>
        <w:spacing w:after="0" w:line="240" w:lineRule="auto"/>
        <w:rPr>
          <w:b/>
        </w:rPr>
      </w:pPr>
      <w:r w:rsidRPr="00BA06A2">
        <w:rPr>
          <w:b/>
        </w:rPr>
        <w:t>Dzienny Dom Senior+</w:t>
      </w:r>
      <w:r w:rsidR="00952CB8">
        <w:rPr>
          <w:b/>
        </w:rPr>
        <w:t xml:space="preserve"> w Żelazkowie</w:t>
      </w:r>
    </w:p>
    <w:p w:rsidR="00BA06A2" w:rsidRPr="00BA06A2" w:rsidRDefault="00BA06A2">
      <w:pPr>
        <w:spacing w:after="0" w:line="240" w:lineRule="auto"/>
        <w:rPr>
          <w:b/>
        </w:rPr>
      </w:pPr>
      <w:r w:rsidRPr="00BA06A2">
        <w:rPr>
          <w:b/>
        </w:rPr>
        <w:t>Żelazków 136, 62-817 Żelazków</w:t>
      </w:r>
    </w:p>
    <w:p w:rsidR="00E52C53" w:rsidRPr="003D6569" w:rsidRDefault="00BA06A2">
      <w:pPr>
        <w:spacing w:after="0" w:line="240" w:lineRule="auto"/>
        <w:rPr>
          <w:rFonts w:ascii="Calibri-Bold" w:eastAsia="Calibri-Bold" w:hAnsi="Calibri-Bold" w:cs="Calibri-Bold"/>
          <w:b/>
          <w:color w:val="548ED5"/>
        </w:rPr>
      </w:pPr>
      <w:r w:rsidRPr="00BA06A2">
        <w:rPr>
          <w:b/>
        </w:rPr>
        <w:t>e-mail:senior@zelazkow.pl</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zwany dalej „Zamawiającym”</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 II Tryb udzielenia zam</w:t>
      </w:r>
      <w:r w:rsidRPr="00CE0332">
        <w:rPr>
          <w:rFonts w:ascii="Calibri-Bold" w:eastAsia="Calibri-Bold" w:hAnsi="Calibri-Bold" w:cs="Calibri-Bold"/>
          <w:b/>
          <w:color w:val="000000"/>
        </w:rPr>
        <w:t>ówienia.</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 PRZETARG NIEOGRANICZONY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Postępowanie będzie prowadzone zgodnie z Ustawą Prawo zamówień publicznych w trybie przetargu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nieograniczonego (Dz. U. z</w:t>
      </w:r>
      <w:r w:rsidR="003016E5" w:rsidRPr="00CE0332">
        <w:rPr>
          <w:rFonts w:ascii="Calibri" w:eastAsia="Calibri" w:hAnsi="Calibri" w:cs="Calibri"/>
          <w:color w:val="000000"/>
        </w:rPr>
        <w:t>2019r</w:t>
      </w:r>
      <w:r w:rsidRPr="00CE0332">
        <w:rPr>
          <w:rFonts w:ascii="Calibri" w:eastAsia="Calibri" w:hAnsi="Calibri" w:cs="Calibri"/>
          <w:color w:val="000000"/>
        </w:rPr>
        <w:t xml:space="preserve">. poz. </w:t>
      </w:r>
      <w:r w:rsidR="003016E5" w:rsidRPr="00CE0332">
        <w:rPr>
          <w:rFonts w:ascii="Calibri" w:eastAsia="Calibri" w:hAnsi="Calibri" w:cs="Calibri"/>
          <w:color w:val="000000"/>
        </w:rPr>
        <w:t>1843</w:t>
      </w:r>
      <w:r w:rsidRPr="00CE0332">
        <w:rPr>
          <w:rFonts w:ascii="Calibri" w:eastAsia="Calibri" w:hAnsi="Calibri" w:cs="Calibri"/>
          <w:color w:val="000000"/>
        </w:rPr>
        <w:t xml:space="preserve"> z póź. zmian.)</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Ogłoszenie o zamówieniu zostało opublikowane na stronach biuletynu UZP oraz na stronie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internetowej Gminy Żelazków.</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III - Opis przedmiotu zam</w:t>
      </w:r>
      <w:r w:rsidRPr="00CE0332">
        <w:rPr>
          <w:rFonts w:ascii="Calibri-Bold" w:eastAsia="Calibri-Bold" w:hAnsi="Calibri-Bold" w:cs="Calibri-Bold"/>
          <w:b/>
          <w:color w:val="000000"/>
        </w:rPr>
        <w:t>ówienia.</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 xml:space="preserve">Przedmiotem zamówienia jest sukcesywna dostawa artykułów żywnościowych do Dziennego Domu SENIOR+ w Żelazkowie w okresie od  dnia podpisania umowy do 31.12.2021 r. w zakresie opisanym szczegółowo w specyfikacji rzeczowo-ilościowej zgodnie z załącznikiem nr 4. </w:t>
      </w:r>
      <w:r w:rsidR="00BA06A2">
        <w:rPr>
          <w:rFonts w:ascii="Calibri" w:eastAsia="Calibri" w:hAnsi="Calibri" w:cs="Calibri"/>
          <w:color w:val="000000"/>
        </w:rPr>
        <w:t xml:space="preserve">                 </w:t>
      </w:r>
      <w:r w:rsidRPr="00CE0332">
        <w:rPr>
          <w:rFonts w:ascii="Calibri" w:eastAsia="Calibri" w:hAnsi="Calibri" w:cs="Calibri"/>
          <w:color w:val="000000"/>
        </w:rPr>
        <w:t xml:space="preserve">Przedmiot zamówienia został podzielony na cztery </w:t>
      </w:r>
      <w:r w:rsidR="00BA06A2">
        <w:rPr>
          <w:rFonts w:ascii="Calibri" w:eastAsia="Calibri" w:hAnsi="Calibri" w:cs="Calibri"/>
          <w:color w:val="000000"/>
        </w:rPr>
        <w:t>zadania: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  Koszty posiłków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2.  Drobny </w:t>
      </w:r>
      <w:r w:rsidR="003016E5" w:rsidRPr="00CE0332">
        <w:rPr>
          <w:rFonts w:ascii="Calibri" w:eastAsia="Calibri" w:hAnsi="Calibri" w:cs="Calibri"/>
          <w:color w:val="000000"/>
        </w:rPr>
        <w:t>poczęstunek</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3. Kawiarenka wsparcia</w:t>
      </w:r>
    </w:p>
    <w:p w:rsidR="00E52C53" w:rsidRDefault="00B42C04">
      <w:pPr>
        <w:spacing w:after="0" w:line="240" w:lineRule="auto"/>
        <w:rPr>
          <w:rFonts w:ascii="Calibri" w:eastAsia="Calibri" w:hAnsi="Calibri" w:cs="Calibri"/>
          <w:color w:val="000000"/>
        </w:rPr>
      </w:pPr>
      <w:r w:rsidRPr="00CE0332">
        <w:rPr>
          <w:rFonts w:ascii="Calibri" w:eastAsia="Calibri" w:hAnsi="Calibri" w:cs="Calibri"/>
          <w:color w:val="000000"/>
        </w:rPr>
        <w:t>4. Spotkania opiekunów.</w:t>
      </w:r>
    </w:p>
    <w:p w:rsidR="00952CB8" w:rsidRPr="00CE0332" w:rsidRDefault="00952CB8">
      <w:pPr>
        <w:spacing w:after="0" w:line="240" w:lineRule="auto"/>
        <w:rPr>
          <w:rFonts w:ascii="Calibri" w:eastAsia="Calibri" w:hAnsi="Calibri" w:cs="Calibri"/>
          <w:b/>
          <w: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Wspólny słownik zamówień publicznych CPV:</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15810000-9 pieczywo, wyroby piekarskie</w:t>
      </w:r>
      <w:r w:rsidRPr="00CE0332">
        <w:rPr>
          <w:rFonts w:ascii="Calibri" w:eastAsia="Calibri" w:hAnsi="Calibri" w:cs="Calibri"/>
          <w:color w:val="000000"/>
        </w:rPr>
        <w:t>,</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15100000-9 mi</w:t>
      </w:r>
      <w:r w:rsidRPr="00CE0332">
        <w:rPr>
          <w:rFonts w:ascii="Calibri" w:eastAsia="Calibri" w:hAnsi="Calibri" w:cs="Calibri"/>
          <w:b/>
          <w:color w:val="000000"/>
        </w:rPr>
        <w:t>ęso i przetwory mięsne,</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15500000-3 artyku</w:t>
      </w:r>
      <w:r w:rsidRPr="00CE0332">
        <w:rPr>
          <w:rFonts w:ascii="Calibri" w:eastAsia="Calibri" w:hAnsi="Calibri" w:cs="Calibri"/>
          <w:b/>
          <w:color w:val="000000"/>
        </w:rPr>
        <w:t>ły nabiałowe,</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15300000-1 warzywa i owoce,</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15800000-6 artyku</w:t>
      </w:r>
      <w:r w:rsidRPr="00CE0332">
        <w:rPr>
          <w:rFonts w:ascii="Calibri" w:eastAsia="Calibri" w:hAnsi="Calibri" w:cs="Calibri"/>
          <w:b/>
          <w:color w:val="000000"/>
        </w:rPr>
        <w:t>ły og</w:t>
      </w:r>
      <w:r w:rsidRPr="00CE0332">
        <w:rPr>
          <w:rFonts w:ascii="Calibri-Bold" w:eastAsia="Calibri-Bold" w:hAnsi="Calibri-Bold" w:cs="Calibri-Bold"/>
          <w:b/>
          <w:color w:val="000000"/>
        </w:rPr>
        <w:t>ólnospo</w:t>
      </w:r>
      <w:r w:rsidRPr="00CE0332">
        <w:rPr>
          <w:rFonts w:ascii="Calibri" w:eastAsia="Calibri" w:hAnsi="Calibri" w:cs="Calibri"/>
          <w:b/>
          <w:color w:val="000000"/>
        </w:rPr>
        <w:t>żywcze,</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15200000-0 ryby,</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03142500-3 jaja,</w:t>
      </w:r>
    </w:p>
    <w:p w:rsidR="00E52C53"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41100000-0 woda.</w:t>
      </w:r>
    </w:p>
    <w:p w:rsidR="00952CB8" w:rsidRPr="00CE0332" w:rsidRDefault="00952CB8">
      <w:pPr>
        <w:spacing w:after="0" w:line="240" w:lineRule="auto"/>
        <w:rPr>
          <w:rFonts w:ascii="Calibri-Bold" w:eastAsia="Calibri-Bold" w:hAnsi="Calibri-Bold" w:cs="Calibri-Bold"/>
          <w:b/>
          <w:color w:val="000000"/>
        </w:rPr>
      </w:pPr>
    </w:p>
    <w:p w:rsidR="00E52C53" w:rsidRPr="00CE0332" w:rsidRDefault="00E52C53" w:rsidP="00051E8F">
      <w:pPr>
        <w:spacing w:after="0" w:line="240" w:lineRule="auto"/>
        <w:rPr>
          <w:rFonts w:ascii="Calibri" w:eastAsia="Calibri" w:hAnsi="Calibri" w:cs="Calibri"/>
          <w:color w:val="000000"/>
        </w:rPr>
      </w:pPr>
    </w:p>
    <w:p w:rsidR="00E52C53" w:rsidRPr="00CE0332" w:rsidRDefault="00051E8F">
      <w:pPr>
        <w:spacing w:after="0" w:line="240" w:lineRule="auto"/>
        <w:rPr>
          <w:rFonts w:ascii="Calibri" w:eastAsia="Calibri" w:hAnsi="Calibri" w:cs="Calibri"/>
          <w:color w:val="000000"/>
        </w:rPr>
      </w:pPr>
      <w:r w:rsidRPr="00CE0332">
        <w:rPr>
          <w:rFonts w:ascii="Calibri" w:eastAsia="Calibri" w:hAnsi="Calibri" w:cs="Calibri"/>
          <w:color w:val="000000"/>
        </w:rPr>
        <w:t>2</w:t>
      </w:r>
      <w:r w:rsidR="00B42C04" w:rsidRPr="00CE0332">
        <w:rPr>
          <w:rFonts w:ascii="Calibri" w:eastAsia="Calibri" w:hAnsi="Calibri" w:cs="Calibri"/>
          <w:color w:val="000000"/>
        </w:rPr>
        <w:t>. Nie dopuszcza się zamiany gramatur opakowań określonych w załączniku nr 4 – wykazie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zamawianych towarów.</w:t>
      </w:r>
    </w:p>
    <w:p w:rsidR="00E52C53" w:rsidRPr="00CE0332" w:rsidRDefault="00051E8F">
      <w:pPr>
        <w:spacing w:after="0" w:line="240" w:lineRule="auto"/>
        <w:rPr>
          <w:rFonts w:ascii="Calibri" w:eastAsia="Calibri" w:hAnsi="Calibri" w:cs="Calibri"/>
          <w:color w:val="000000"/>
        </w:rPr>
      </w:pPr>
      <w:r w:rsidRPr="00CE0332">
        <w:rPr>
          <w:rFonts w:ascii="Calibri-Bold" w:eastAsia="Calibri-Bold" w:hAnsi="Calibri-Bold" w:cs="Calibri-Bold"/>
          <w:b/>
          <w:color w:val="000000"/>
        </w:rPr>
        <w:t>3</w:t>
      </w:r>
      <w:r w:rsidR="00B42C04" w:rsidRPr="00CE0332">
        <w:rPr>
          <w:rFonts w:ascii="Calibri" w:eastAsia="Calibri" w:hAnsi="Calibri" w:cs="Calibri"/>
          <w:color w:val="000000"/>
        </w:rPr>
        <w:t>. Poszczególne dostawy będą realizowane sukcesywnie w okresie obowiązywania umowy,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 zależności od bieżących potrzeb Zamawiającego. Termin realizacji: zgodnie z zamówieniem.             Towar będzie zamawiany  telefonicznie do dnia poprzedzającego dostawę. Przyjęcie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zamówienia Wykonawca potwierdza telefonicznie.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Wykonawca będzie dostarczać artykuły własnym transportem i na swój koszt.</w:t>
      </w:r>
    </w:p>
    <w:p w:rsidR="00E52C53" w:rsidRPr="00CE0332" w:rsidRDefault="00051E8F">
      <w:pPr>
        <w:spacing w:after="0" w:line="240" w:lineRule="auto"/>
        <w:rPr>
          <w:rFonts w:ascii="Calibri" w:eastAsia="Calibri" w:hAnsi="Calibri" w:cs="Calibri"/>
          <w:color w:val="000000"/>
        </w:rPr>
      </w:pPr>
      <w:r w:rsidRPr="00CE0332">
        <w:rPr>
          <w:rFonts w:ascii="Calibri-Bold" w:eastAsia="Calibri-Bold" w:hAnsi="Calibri-Bold" w:cs="Calibri-Bold"/>
          <w:b/>
          <w:color w:val="000000"/>
        </w:rPr>
        <w:t>4</w:t>
      </w:r>
      <w:r w:rsidR="00B42C04" w:rsidRPr="00CE0332">
        <w:rPr>
          <w:rFonts w:ascii="Calibri-Bold" w:eastAsia="Calibri-Bold" w:hAnsi="Calibri-Bold" w:cs="Calibri-Bold"/>
          <w:b/>
          <w:color w:val="000000"/>
        </w:rPr>
        <w:t xml:space="preserve">. </w:t>
      </w:r>
      <w:r w:rsidR="00B42C04" w:rsidRPr="00CE0332">
        <w:rPr>
          <w:rFonts w:ascii="Calibri" w:eastAsia="Calibri" w:hAnsi="Calibri" w:cs="Calibri"/>
          <w:color w:val="000000"/>
        </w:rPr>
        <w:t>Oferowane produkty żywnościowe muszą spełniać parametry jakościowe określone dla danego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asortymentu przez PN, spełniać wymogi sanitarno-epidemiologiczne i zasady systemu HACCP oraz</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posiadać oznaczony odpowiedni dla danego asortymentu termin ważności zapewniający jego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bezpieczne spożycie. Zamawiający zastrzega sobie prawo żądania dla zaoferowanego asortymentu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przedłożenia pisemnego potwierdzenia dopuszczającego dany produkt do obrotu i spożycia,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wydanego przez organ uprawniony do kontroli jakości artykułów spożywczych.</w:t>
      </w:r>
    </w:p>
    <w:p w:rsidR="00E52C53" w:rsidRPr="00CE0332" w:rsidRDefault="00051E8F">
      <w:pPr>
        <w:spacing w:after="0" w:line="240" w:lineRule="auto"/>
        <w:rPr>
          <w:rFonts w:ascii="Calibri" w:eastAsia="Calibri" w:hAnsi="Calibri" w:cs="Calibri"/>
          <w:color w:val="000000"/>
        </w:rPr>
      </w:pPr>
      <w:r w:rsidRPr="00CE0332">
        <w:rPr>
          <w:rFonts w:ascii="Calibri-Bold" w:eastAsia="Calibri-Bold" w:hAnsi="Calibri-Bold" w:cs="Calibri-Bold"/>
          <w:b/>
          <w:color w:val="000000"/>
        </w:rPr>
        <w:t>5</w:t>
      </w:r>
      <w:r w:rsidR="00B42C04" w:rsidRPr="00CE0332">
        <w:rPr>
          <w:rFonts w:ascii="Calibri-Bold" w:eastAsia="Calibri-Bold" w:hAnsi="Calibri-Bold" w:cs="Calibri-Bold"/>
          <w:b/>
          <w:color w:val="000000"/>
        </w:rPr>
        <w:t xml:space="preserve">. </w:t>
      </w:r>
      <w:r w:rsidR="00B42C04" w:rsidRPr="00CE0332">
        <w:rPr>
          <w:rFonts w:ascii="Calibri" w:eastAsia="Calibri" w:hAnsi="Calibri" w:cs="Calibri"/>
          <w:color w:val="000000"/>
        </w:rPr>
        <w:t>Dostawy artykułów żywnościowych muszą być realizowane zgodnie z zasadami GHP:</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posiadać świadectwa jakości przy dostawach mięsa, przetworów mięsnych, mleka i przetworów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mlecznych, miodu oraz ryb aktualne zaświadczenie z Powiatowego Inspektoratu Weterynarii 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podleganiu kontroli,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dostarczony asortyment powinien posiadać handlowy dokument identyfikacyjny.</w:t>
      </w:r>
    </w:p>
    <w:p w:rsidR="00E52C53" w:rsidRPr="00CE0332" w:rsidRDefault="00051E8F">
      <w:pPr>
        <w:spacing w:after="0" w:line="240" w:lineRule="auto"/>
        <w:rPr>
          <w:rFonts w:ascii="Calibri" w:eastAsia="Calibri" w:hAnsi="Calibri" w:cs="Calibri"/>
          <w:color w:val="000000"/>
        </w:rPr>
      </w:pPr>
      <w:r w:rsidRPr="00CE0332">
        <w:rPr>
          <w:rFonts w:ascii="Calibri-Bold" w:eastAsia="Calibri-Bold" w:hAnsi="Calibri-Bold" w:cs="Calibri-Bold"/>
          <w:b/>
          <w:color w:val="000000"/>
        </w:rPr>
        <w:t>6</w:t>
      </w:r>
      <w:r w:rsidR="00B42C04" w:rsidRPr="00CE0332">
        <w:rPr>
          <w:rFonts w:ascii="Calibri-Bold" w:eastAsia="Calibri-Bold" w:hAnsi="Calibri-Bold" w:cs="Calibri-Bold"/>
          <w:b/>
          <w:color w:val="000000"/>
        </w:rPr>
        <w:t xml:space="preserve">. </w:t>
      </w:r>
      <w:r w:rsidR="00B42C04" w:rsidRPr="00CE0332">
        <w:rPr>
          <w:rFonts w:ascii="Calibri" w:eastAsia="Calibri" w:hAnsi="Calibri" w:cs="Calibri"/>
          <w:color w:val="000000"/>
        </w:rPr>
        <w:t>Dostarczana żywność musi być oznakowana widocznym, czytelnym i nieusuwalnym kodem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identyfikacyjnym oraz terminem przydatności do spożycia, umożliwiającym identyfikację artykułu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spożywczego z danej partii produkcyjnej.</w:t>
      </w:r>
    </w:p>
    <w:p w:rsidR="00E52C53" w:rsidRPr="00CE0332" w:rsidRDefault="00051E8F">
      <w:pPr>
        <w:spacing w:after="0" w:line="240" w:lineRule="auto"/>
        <w:rPr>
          <w:rFonts w:ascii="Calibri" w:eastAsia="Calibri" w:hAnsi="Calibri" w:cs="Calibri"/>
          <w:color w:val="000000"/>
        </w:rPr>
      </w:pPr>
      <w:r w:rsidRPr="00CE0332">
        <w:rPr>
          <w:rFonts w:ascii="Calibri" w:eastAsia="Calibri" w:hAnsi="Calibri" w:cs="Calibri"/>
          <w:color w:val="000000"/>
        </w:rPr>
        <w:t>7</w:t>
      </w:r>
      <w:r w:rsidR="00B42C04" w:rsidRPr="00CE0332">
        <w:rPr>
          <w:rFonts w:ascii="Calibri" w:eastAsia="Calibri" w:hAnsi="Calibri" w:cs="Calibri"/>
          <w:color w:val="000000"/>
        </w:rPr>
        <w:t>. Nie dopuszcza się zamiany oryginalnych opakowań stosowanych przez producenta, na inne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opakowania.</w:t>
      </w:r>
    </w:p>
    <w:p w:rsidR="00E52C53" w:rsidRPr="00CE0332" w:rsidRDefault="00051E8F">
      <w:pPr>
        <w:spacing w:after="0" w:line="240" w:lineRule="auto"/>
        <w:rPr>
          <w:rFonts w:ascii="Calibri" w:eastAsia="Calibri" w:hAnsi="Calibri" w:cs="Calibri"/>
          <w:color w:val="000000"/>
        </w:rPr>
      </w:pPr>
      <w:r w:rsidRPr="00CE0332">
        <w:rPr>
          <w:rFonts w:ascii="Calibri-Bold" w:eastAsia="Calibri-Bold" w:hAnsi="Calibri-Bold" w:cs="Calibri-Bold"/>
          <w:b/>
          <w:color w:val="000000"/>
        </w:rPr>
        <w:t>8</w:t>
      </w:r>
      <w:r w:rsidR="00B42C04" w:rsidRPr="00CE0332">
        <w:rPr>
          <w:rFonts w:ascii="Calibri-Bold" w:eastAsia="Calibri-Bold" w:hAnsi="Calibri-Bold" w:cs="Calibri-Bold"/>
          <w:b/>
          <w:color w:val="000000"/>
        </w:rPr>
        <w:t xml:space="preserve">. </w:t>
      </w:r>
      <w:r w:rsidR="00B42C04" w:rsidRPr="00CE0332">
        <w:rPr>
          <w:rFonts w:ascii="Calibri" w:eastAsia="Calibri" w:hAnsi="Calibri" w:cs="Calibri"/>
          <w:color w:val="000000"/>
        </w:rPr>
        <w:t>Przedmiot zamówienia musi być dostarczony odpowiednim środkiem transportu spełniającym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wymagania sanitarne (Zaświadczenie o wpisie do rejestru zakładów podlegających urzędowej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kontroli organów Państwowej Inspekcji Sanitarnej) w opakowaniach gwarantujących bezpieczny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transport i magazynowanie. Pojemniki i opakowania muszą posiadać atest PZH odnośnie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dopuszczenia do kontaktu z żywnością. Pojemniki transportowe powinny być gładkie, czyste,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bezwonne, łatwe do mycia i odkażania, zapewniające zachowanie właściwej jakości w czasie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transportu.</w:t>
      </w:r>
    </w:p>
    <w:p w:rsidR="00E52C53" w:rsidRPr="00CE0332" w:rsidRDefault="00051E8F">
      <w:pPr>
        <w:spacing w:after="0" w:line="240" w:lineRule="auto"/>
        <w:rPr>
          <w:rFonts w:ascii="Calibri" w:eastAsia="Calibri" w:hAnsi="Calibri" w:cs="Calibri"/>
          <w:color w:val="000000"/>
        </w:rPr>
      </w:pPr>
      <w:r w:rsidRPr="00CE0332">
        <w:rPr>
          <w:rFonts w:ascii="Calibri-Bold" w:eastAsia="Calibri-Bold" w:hAnsi="Calibri-Bold" w:cs="Calibri-Bold"/>
          <w:b/>
          <w:color w:val="000000"/>
        </w:rPr>
        <w:t>9</w:t>
      </w:r>
      <w:r w:rsidR="00B42C04" w:rsidRPr="00CE0332">
        <w:rPr>
          <w:rFonts w:ascii="Calibri-Bold" w:eastAsia="Calibri-Bold" w:hAnsi="Calibri-Bold" w:cs="Calibri-Bold"/>
          <w:b/>
          <w:color w:val="000000"/>
        </w:rPr>
        <w:t xml:space="preserve">. </w:t>
      </w:r>
      <w:r w:rsidR="00B42C04" w:rsidRPr="00CE0332">
        <w:rPr>
          <w:rFonts w:ascii="Calibri" w:eastAsia="Calibri" w:hAnsi="Calibri" w:cs="Calibri"/>
          <w:color w:val="000000"/>
        </w:rPr>
        <w:t>Wykonawca przekazuje żywność osobie upoważnionej do odbioru i kontroli ilościowej oraz</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jakościowej w godzinach od 7 : 30 do  10 : 00. Nie dopuszcza się pozostawiania żywności przez Wykonawcę osobom nieupoważnionym. </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1</w:t>
      </w:r>
      <w:r w:rsidR="00051E8F" w:rsidRPr="00CE0332">
        <w:rPr>
          <w:rFonts w:ascii="Calibri-Bold" w:eastAsia="Calibri-Bold" w:hAnsi="Calibri-Bold" w:cs="Calibri-Bold"/>
          <w:b/>
          <w:color w:val="000000"/>
        </w:rPr>
        <w:t>0</w:t>
      </w:r>
      <w:r w:rsidRPr="00CE0332">
        <w:rPr>
          <w:rFonts w:ascii="Calibri-Bold" w:eastAsia="Calibri-Bold" w:hAnsi="Calibri-Bold" w:cs="Calibri-Bold"/>
          <w:b/>
          <w:color w:val="000000"/>
        </w:rPr>
        <w:t xml:space="preserve">. </w:t>
      </w:r>
      <w:r w:rsidRPr="00CE0332">
        <w:rPr>
          <w:rFonts w:ascii="Calibri" w:eastAsia="Calibri" w:hAnsi="Calibri" w:cs="Calibri"/>
          <w:color w:val="000000"/>
        </w:rPr>
        <w:t>W przypadku otrzymania żywności o niewłaściwej jakości zdrowotnej czy handlowej Zamawiający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odmówi przyjęcia i zgłosi niezwłocznie reklamację osobiście lub telefonicznie w dniu dostawy.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1</w:t>
      </w:r>
      <w:r w:rsidR="00051E8F" w:rsidRPr="00CE0332">
        <w:rPr>
          <w:rFonts w:ascii="Calibri-Bold" w:eastAsia="Calibri-Bold" w:hAnsi="Calibri-Bold" w:cs="Calibri-Bold"/>
          <w:b/>
          <w:color w:val="000000"/>
        </w:rPr>
        <w:t>1</w:t>
      </w:r>
      <w:r w:rsidRPr="00CE0332">
        <w:rPr>
          <w:rFonts w:ascii="Calibri-Bold" w:eastAsia="Calibri-Bold" w:hAnsi="Calibri-Bold" w:cs="Calibri-Bold"/>
          <w:b/>
          <w:color w:val="000000"/>
        </w:rPr>
        <w:t xml:space="preserve">. </w:t>
      </w:r>
      <w:r w:rsidRPr="00CE0332">
        <w:rPr>
          <w:rFonts w:ascii="Calibri" w:eastAsia="Calibri" w:hAnsi="Calibri" w:cs="Calibri"/>
          <w:color w:val="000000"/>
        </w:rPr>
        <w:t>Wykonawca zobowiązuje się odebrać lub wymienić żywność niespełniającą wymagań</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jakościowych na wolną od wad do 12 godzin od dnia i godziny jego zgłoszenia i na własny koszt</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Wykonawcy.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1</w:t>
      </w:r>
      <w:r w:rsidR="00051E8F" w:rsidRPr="00CE0332">
        <w:rPr>
          <w:rFonts w:ascii="Calibri-Bold" w:eastAsia="Calibri-Bold" w:hAnsi="Calibri-Bold" w:cs="Calibri-Bold"/>
          <w:b/>
          <w:color w:val="000000"/>
        </w:rPr>
        <w:t>2</w:t>
      </w:r>
      <w:r w:rsidRPr="00CE0332">
        <w:rPr>
          <w:rFonts w:ascii="Calibri-Bold" w:eastAsia="Calibri-Bold" w:hAnsi="Calibri-Bold" w:cs="Calibri-Bold"/>
          <w:b/>
          <w:color w:val="000000"/>
        </w:rPr>
        <w:t xml:space="preserve">. </w:t>
      </w:r>
      <w:r w:rsidRPr="00CE0332">
        <w:rPr>
          <w:rFonts w:ascii="Calibri" w:eastAsia="Calibri" w:hAnsi="Calibri" w:cs="Calibri"/>
          <w:color w:val="000000"/>
        </w:rPr>
        <w:t>Wszystkie podane w specyfikacji ilości są szacunkowe i mogą one ulec zmianie w trakcie trwania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umowy. Ostateczne ilości zamawianych artykułów, będą wynikać z faktycznych potrzeb</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Zamawiającego w okresie obowiązywania umowy.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1</w:t>
      </w:r>
      <w:r w:rsidR="00051E8F" w:rsidRPr="00CE0332">
        <w:rPr>
          <w:rFonts w:ascii="Calibri-Bold" w:eastAsia="Calibri-Bold" w:hAnsi="Calibri-Bold" w:cs="Calibri-Bold"/>
          <w:b/>
          <w:color w:val="000000"/>
        </w:rPr>
        <w:t>3</w:t>
      </w:r>
      <w:r w:rsidRPr="00CE0332">
        <w:rPr>
          <w:rFonts w:ascii="Calibri-Bold" w:eastAsia="Calibri-Bold" w:hAnsi="Calibri-Bold" w:cs="Calibri-Bold"/>
          <w:b/>
          <w:color w:val="000000"/>
        </w:rPr>
        <w:t xml:space="preserve">. </w:t>
      </w:r>
      <w:r w:rsidRPr="00CE0332">
        <w:rPr>
          <w:rFonts w:ascii="Calibri" w:eastAsia="Calibri" w:hAnsi="Calibri" w:cs="Calibri"/>
          <w:color w:val="000000"/>
        </w:rPr>
        <w:t>Zamawiający zastrzega sobie, że zamówienie zostanie zrealizowane przez Wykonawcę bez udziału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podwykonawców.</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IV - Dopuszczenie składania ofert częściowych.</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Zamawiający nie dopuszcza składania ofert częściowych</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V - Zam</w:t>
      </w:r>
      <w:r w:rsidRPr="00CE0332">
        <w:rPr>
          <w:rFonts w:ascii="Calibri-Bold" w:eastAsia="Calibri-Bold" w:hAnsi="Calibri-Bold" w:cs="Calibri-Bold"/>
          <w:b/>
          <w:color w:val="000000"/>
        </w:rPr>
        <w:t>ówienia z wolnej r</w:t>
      </w:r>
      <w:r w:rsidRPr="00CE0332">
        <w:rPr>
          <w:rFonts w:ascii="Calibri" w:eastAsia="Calibri" w:hAnsi="Calibri" w:cs="Calibri"/>
          <w:b/>
          <w:color w:val="000000"/>
        </w:rPr>
        <w:t>ęki (art. 67 ust.1 pkt. 6 i 7 )</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Zamawiający nie przewiduje na podstawie art.67 ust.1 pkt.6 i 7 Ustawy Prawo zamówień publicznych,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udzielenie wybranemu wykonawcy zamówienia podstawowego, o którym mowa w rozdz. III SIWZ -</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zamówienia z wolnej ręki.</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VI - Oferty wariantowe.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Zamawiający nie dopuszcza składania ofert wariantowych.</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VII - Termin realizacji zam</w:t>
      </w:r>
      <w:r w:rsidRPr="00CE0332">
        <w:rPr>
          <w:rFonts w:ascii="Calibri-Bold" w:eastAsia="Calibri-Bold" w:hAnsi="Calibri-Bold" w:cs="Calibri-Bold"/>
          <w:b/>
          <w:color w:val="000000"/>
        </w:rPr>
        <w:t>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Termin realizacji – </w:t>
      </w:r>
      <w:r w:rsidRPr="00CE0332">
        <w:rPr>
          <w:rFonts w:ascii="Calibri" w:eastAsia="Calibri" w:hAnsi="Calibri" w:cs="Calibri"/>
          <w:b/>
          <w:color w:val="000000"/>
        </w:rPr>
        <w:t>od dnia podpisania umowy do 31 grudnia 2021 r</w:t>
      </w:r>
      <w:r w:rsidRPr="00CE0332">
        <w:rPr>
          <w:rFonts w:ascii="Calibri" w:eastAsia="Calibri" w:hAnsi="Calibri" w:cs="Calibri"/>
          <w:color w:val="000000"/>
        </w:rPr>
        <w:t>.</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VIII - Warunki udziału w postępowaniu.</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O udzielenie zamówienia mogą ubiegać się Wykonawcy, którzy spełniają następujące warunki:</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a) </w:t>
      </w:r>
      <w:r w:rsidRPr="00CE0332">
        <w:rPr>
          <w:rFonts w:ascii="Calibri" w:eastAsia="Calibri" w:hAnsi="Calibri" w:cs="Calibri"/>
          <w:color w:val="000000"/>
        </w:rPr>
        <w:t>nie podlegają wykluczeniu,</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b) </w:t>
      </w:r>
      <w:r w:rsidRPr="00CE0332">
        <w:rPr>
          <w:rFonts w:ascii="Calibri" w:eastAsia="Calibri" w:hAnsi="Calibri" w:cs="Calibri"/>
          <w:color w:val="000000"/>
        </w:rPr>
        <w:t>spełniają warunki udziału w postępowaniu: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kompetencji lub uprawnień do prowadzenia określonej działalności zawodowej, o ile wynika to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 odrębnych przepisów.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Zamawiający nie wyznacza szczególnego sposobu spełniania przedmiotowego warunku.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sytuacji ekonomicznej lub finansowej.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Zamawiający nie wyznacza szczególnego sposobu spełniania przedmiotowego warunku.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zdolności technicznej lub zawodowej.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Zamawiający nie wyznacza szczególnego sposobu spełniania przedmiotowego warunku.</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IX – Podstawy wykluczenia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Zamawiający wyklucza z postępowania Wykonawcę:</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1.1 który nie wykazał spełniania warunków udziału w postępowaniu lub nie został zaproszony do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negocjacji lub złożenia ofert wstępnych albo ofert, lub nie wykazał braku podstaw wykluczenia,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1.2 będącego osobą fizyczną, którego prawomocnie skazano za przestępstwo: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a) o którym mowa w art. 165a, art. 181 – 188, art.189a, art.218 -221, art. 228 – 230a, art. 250a, art.</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258 lub art.270 – 309 ustawy z dnia 6 czerwca 1997 r. – Kodeks karny(Dz. U. z </w:t>
      </w:r>
      <w:r w:rsidR="000C411C" w:rsidRPr="00CE0332">
        <w:rPr>
          <w:rFonts w:ascii="Calibri" w:eastAsia="Calibri" w:hAnsi="Calibri" w:cs="Calibri"/>
          <w:color w:val="000000"/>
        </w:rPr>
        <w:t>2018</w:t>
      </w:r>
      <w:r w:rsidRPr="00CE0332">
        <w:rPr>
          <w:rFonts w:ascii="Calibri" w:eastAsia="Calibri" w:hAnsi="Calibri" w:cs="Calibri"/>
          <w:color w:val="000000"/>
        </w:rPr>
        <w:t xml:space="preserve">, poz. </w:t>
      </w:r>
      <w:r w:rsidR="000C411C" w:rsidRPr="00CE0332">
        <w:rPr>
          <w:rFonts w:ascii="Calibri" w:eastAsia="Calibri" w:hAnsi="Calibri" w:cs="Calibri"/>
          <w:color w:val="000000"/>
        </w:rPr>
        <w:t>1600</w:t>
      </w:r>
      <w:r w:rsidR="007E4315" w:rsidRPr="00CE0332">
        <w:rPr>
          <w:rFonts w:ascii="Calibri" w:eastAsia="Calibri" w:hAnsi="Calibri" w:cs="Calibri"/>
          <w:color w:val="000000"/>
        </w:rPr>
        <w:t xml:space="preserve"> z poźn. zm.</w:t>
      </w:r>
      <w:r w:rsidRPr="00CE0332">
        <w:rPr>
          <w:rFonts w:ascii="Calibri" w:eastAsia="Calibri" w:hAnsi="Calibri" w:cs="Calibri"/>
          <w:color w:val="000000"/>
        </w:rPr>
        <w:t>) lub</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art.46, lub art. 48 ustawy z dnia 25 czerwca 2010 r. o sporcie (Dz. U. z </w:t>
      </w:r>
      <w:r w:rsidR="000C411C" w:rsidRPr="00CE0332">
        <w:rPr>
          <w:rFonts w:ascii="Calibri" w:eastAsia="Calibri" w:hAnsi="Calibri" w:cs="Calibri"/>
          <w:color w:val="000000"/>
        </w:rPr>
        <w:t>2019</w:t>
      </w:r>
      <w:r w:rsidRPr="00CE0332">
        <w:rPr>
          <w:rFonts w:ascii="Calibri" w:eastAsia="Calibri" w:hAnsi="Calibri" w:cs="Calibri"/>
          <w:color w:val="000000"/>
        </w:rPr>
        <w:t xml:space="preserve"> r. poz.</w:t>
      </w:r>
      <w:r w:rsidR="000C411C" w:rsidRPr="00CE0332">
        <w:rPr>
          <w:rFonts w:ascii="Calibri" w:eastAsia="Calibri" w:hAnsi="Calibri" w:cs="Calibri"/>
          <w:color w:val="000000"/>
        </w:rPr>
        <w:t>1468</w:t>
      </w:r>
      <w:r w:rsidR="007E4315" w:rsidRPr="00CE0332">
        <w:rPr>
          <w:rFonts w:ascii="Calibri" w:eastAsia="Calibri" w:hAnsi="Calibri" w:cs="Calibri"/>
          <w:color w:val="000000"/>
        </w:rPr>
        <w:t xml:space="preserve"> i 1495</w:t>
      </w:r>
      <w:r w:rsidRPr="00CE0332">
        <w:rPr>
          <w:rFonts w:ascii="Calibri" w:eastAsia="Calibri" w:hAnsi="Calibri" w:cs="Calibri"/>
          <w:color w:val="000000"/>
        </w:rPr>
        <w:t>)</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b) o charakterze terrorystycznym, o którym mowa w art. 115 § 20 </w:t>
      </w:r>
      <w:r w:rsidR="007E4315" w:rsidRPr="00CE0332">
        <w:rPr>
          <w:rFonts w:ascii="Calibri" w:eastAsia="Calibri" w:hAnsi="Calibri" w:cs="Calibri"/>
          <w:color w:val="000000"/>
        </w:rPr>
        <w:t>ustawy z dnia 6 czerwca 1997 r. - Kodeks karny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c) skarbowe,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d) o którym mowa w art. 9 lub art. 10 ustawy z dnia 15 czerwca 2012 r. o skutkach powierzania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wykonywania pracy cudzoziemcom przebywającym wbrew przepisom na terytorium Rzeczypospolitej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Polskiej (Dz. U. </w:t>
      </w:r>
      <w:r w:rsidR="000C411C" w:rsidRPr="00CE0332">
        <w:rPr>
          <w:rFonts w:ascii="Calibri" w:eastAsia="Calibri" w:hAnsi="Calibri" w:cs="Calibri"/>
          <w:color w:val="000000"/>
        </w:rPr>
        <w:t xml:space="preserve">z 2012 </w:t>
      </w:r>
      <w:r w:rsidRPr="00CE0332">
        <w:rPr>
          <w:rFonts w:ascii="Calibri" w:eastAsia="Calibri" w:hAnsi="Calibri" w:cs="Calibri"/>
          <w:color w:val="000000"/>
        </w:rPr>
        <w:t>poz. 769);</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1.3 wykonawcę, jeżeli urzędującego członka jego organu zarządzającego lub nadzorczego,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wspólnika spółki w spółce jawnej lub partnerskiej albo komplementariusza w spółce komandytowej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lub komandytowo-akcyjnej lub prokurenta prawomocnie skazano za przestępstwo, o którym mowa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 pkt 1.2</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1.4 wykonawcę, wobec którego wydano prawomocny wyrok sądu lub ostateczną decyzję</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administracyjną o zaleganiu z uiszczeniem podatków, opłat lub składek na ubezpieczenia społeczne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lub zdrowotne, chyba że wykonawca dokonał płatności należnych podatków, opłat lub składek na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ubezpieczenia społeczne lub zdrowotne wraz z odsetkami lub grzywnami lub zawarł wiążące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lastRenderedPageBreak/>
        <w:t>porozumienie w sprawie spłaty tych należności;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1.5 wykonawcę, który w wyniku zamierzonego działania lub rażącego niedbalstwa wprowadził</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zamawiającego w błąd przy przedstawieniu informacji, że nie podlega wykluczeniu, spełnia warunki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udziału w postępowaniu lub obiektywne i niedyskryminacyjne kryteria, zwane dalej „kryteriami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selekcji”, lub który zataił te informacje lub nie jest w stanie przedstawić wymaganych dokumentów;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1.6 wykonawcę, który w wyniku lekkomyślności lub niedbalstwa przedstawił informacje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wprowadzające w błąd zamawiającego, mogące mieć istotny wpływ na decyzje podejmowane przez</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zamawiającego w postępowaniu o udzielenie zamówienia;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1.7 wykonawcę, który bezprawnie wpływał lub próbował wpłynąć na czynności zamawiającego lub</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pozyskać informacje poufne, mogące dać mu przewagę w postępowaniu o udzielenie zamówienia;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1.8 wykonawcę, który brał udział w przygotowaniu postępowania o udzielenie zamówienia lub</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którego pracownik, a także osoba wykonująca pracę na podstawie umowy zlecenia, o dzieło,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agencyjnej lub innej umowy o świadczenie usług, brał udział w przygotowaniu takiego postępowania,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chyba że spowodowane tym zakłócenie konkurencji może być wyeliminowane w inny sposób niż</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przez wykluczenie wykonawcy z udziału w postępowaniu;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1.9 wykonawcę, który z innymi wykonawcami zawarł porozumienie mające na celu zakłócenie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konkurencji między wykonawcami w postępowaniu o udzielenie zamówienia, co zamawiający jest 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stanie wykazać za pomocą stosownych środków dowodowych;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1.10 wykonawcę, będącego podmiotem zbiorowym, wobec którego sąd orzekł zakaz ubiegania się</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 zamówienia publiczne na podstawie ustawy z dnia 28 października 2002 r. o odpowiedzialności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podmiotów zbiorowych za czyny zabronione pod groźbą kary (Dz. U. z </w:t>
      </w:r>
      <w:r w:rsidR="000C411C" w:rsidRPr="00CE0332">
        <w:rPr>
          <w:rFonts w:ascii="Calibri" w:eastAsia="Calibri" w:hAnsi="Calibri" w:cs="Calibri"/>
          <w:color w:val="000000"/>
        </w:rPr>
        <w:t>2019</w:t>
      </w:r>
      <w:r w:rsidRPr="00CE0332">
        <w:rPr>
          <w:rFonts w:ascii="Calibri" w:eastAsia="Calibri" w:hAnsi="Calibri" w:cs="Calibri"/>
          <w:color w:val="000000"/>
        </w:rPr>
        <w:t xml:space="preserve"> r. poz. </w:t>
      </w:r>
      <w:r w:rsidR="000C411C" w:rsidRPr="00CE0332">
        <w:rPr>
          <w:rFonts w:ascii="Calibri" w:eastAsia="Calibri" w:hAnsi="Calibri" w:cs="Calibri"/>
          <w:color w:val="000000"/>
        </w:rPr>
        <w:t>628</w:t>
      </w:r>
      <w:r w:rsidR="007E4315" w:rsidRPr="00CE0332">
        <w:rPr>
          <w:rFonts w:ascii="Calibri" w:eastAsia="Calibri" w:hAnsi="Calibri" w:cs="Calibri"/>
          <w:color w:val="000000"/>
        </w:rPr>
        <w:t xml:space="preserve">i </w:t>
      </w:r>
      <w:r w:rsidR="00A40563" w:rsidRPr="00CE0332">
        <w:rPr>
          <w:rFonts w:ascii="Calibri" w:eastAsia="Calibri" w:hAnsi="Calibri" w:cs="Calibri"/>
          <w:color w:val="000000"/>
        </w:rPr>
        <w:t>1214</w:t>
      </w:r>
      <w:r w:rsidRPr="00CE0332">
        <w:rPr>
          <w:rFonts w:ascii="Calibri" w:eastAsia="Calibri" w:hAnsi="Calibri" w:cs="Calibri"/>
          <w:color w:val="000000"/>
        </w:rPr>
        <w:t>);</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1.11 wykonawcę wobec którego orzeczono tytułem środka zapobiegawczego zakaz ubiegania się</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 zamówienia publiczne;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1.12 wykonawców, którzy należąc do tej samej grupy kapitałowej, w rozumieniu ustawy z dnia 16</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lutego 2007 r. o ochronie konkurencji i konsumentów (Dz. U. z </w:t>
      </w:r>
      <w:r w:rsidR="000C411C" w:rsidRPr="00CE0332">
        <w:rPr>
          <w:rFonts w:ascii="Calibri" w:eastAsia="Calibri" w:hAnsi="Calibri" w:cs="Calibri"/>
          <w:color w:val="000000"/>
        </w:rPr>
        <w:t>2019</w:t>
      </w:r>
      <w:r w:rsidRPr="00CE0332">
        <w:rPr>
          <w:rFonts w:ascii="Calibri" w:eastAsia="Calibri" w:hAnsi="Calibri" w:cs="Calibri"/>
          <w:color w:val="000000"/>
        </w:rPr>
        <w:t xml:space="preserve"> r. poz. </w:t>
      </w:r>
      <w:r w:rsidR="007E4315" w:rsidRPr="00CE0332">
        <w:rPr>
          <w:rFonts w:ascii="Calibri" w:eastAsia="Calibri" w:hAnsi="Calibri" w:cs="Calibri"/>
          <w:color w:val="000000"/>
        </w:rPr>
        <w:t> </w:t>
      </w:r>
      <w:r w:rsidR="000C411C" w:rsidRPr="00CE0332">
        <w:rPr>
          <w:rFonts w:ascii="Calibri" w:eastAsia="Calibri" w:hAnsi="Calibri" w:cs="Calibri"/>
          <w:color w:val="000000"/>
        </w:rPr>
        <w:t>369</w:t>
      </w:r>
      <w:r w:rsidR="007E4315" w:rsidRPr="00CE0332">
        <w:rPr>
          <w:rFonts w:ascii="Calibri" w:eastAsia="Calibri" w:hAnsi="Calibri" w:cs="Calibri"/>
          <w:color w:val="000000"/>
        </w:rPr>
        <w:t xml:space="preserve"> i</w:t>
      </w:r>
      <w:r w:rsidR="00A40563" w:rsidRPr="00CE0332">
        <w:rPr>
          <w:rFonts w:ascii="Calibri" w:eastAsia="Calibri" w:hAnsi="Calibri" w:cs="Calibri"/>
          <w:color w:val="000000"/>
        </w:rPr>
        <w:t>1571 i 1667</w:t>
      </w:r>
      <w:r w:rsidRPr="00CE0332">
        <w:rPr>
          <w:rFonts w:ascii="Calibri" w:eastAsia="Calibri" w:hAnsi="Calibri" w:cs="Calibri"/>
          <w:color w:val="000000"/>
        </w:rPr>
        <w:t>), złożyli</w:t>
      </w:r>
      <w:r w:rsidR="009F238D">
        <w:rPr>
          <w:rFonts w:ascii="Calibri" w:eastAsia="Calibri" w:hAnsi="Calibri" w:cs="Calibri"/>
          <w:color w:val="000000"/>
        </w:rPr>
        <w:t xml:space="preserve"> </w:t>
      </w:r>
      <w:r w:rsidRPr="00CE0332">
        <w:rPr>
          <w:rFonts w:ascii="Calibri" w:eastAsia="Calibri" w:hAnsi="Calibri" w:cs="Calibri"/>
          <w:color w:val="000000"/>
        </w:rPr>
        <w:t>odrębne oferty, oferty częściowe lub wnioski o dopuszczenie do udziału w postępowaniu, chyba że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wykażą, że istniejące między nimi powiązania nie prowadzą do zakłócenia konkurencji 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postępowaniu o udzielenie zamówienia.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1.13 w stosunku do którego otwarto likwidację, w zatwierdzonym przez sąd układzie w postępowaniu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restrukturyzacyjnym jest przewidziane zaspokojenie wierzycieli przez likwidację jego majątku lub sąd</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zarządził likwidację jego majątku w trybie art. 332 ust. 1 ustawy z dnia 15 maja 2015 r. –Prawo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restrukturyzacyjne (Dz. U. z </w:t>
      </w:r>
      <w:r w:rsidR="00F64D63" w:rsidRPr="00CE0332">
        <w:rPr>
          <w:rFonts w:ascii="Calibri" w:eastAsia="Calibri" w:hAnsi="Calibri" w:cs="Calibri"/>
          <w:color w:val="000000"/>
        </w:rPr>
        <w:t>2019</w:t>
      </w:r>
      <w:r w:rsidRPr="00CE0332">
        <w:rPr>
          <w:rFonts w:ascii="Calibri" w:eastAsia="Calibri" w:hAnsi="Calibri" w:cs="Calibri"/>
          <w:color w:val="000000"/>
        </w:rPr>
        <w:t xml:space="preserve"> r. poz. </w:t>
      </w:r>
      <w:r w:rsidR="007E4315" w:rsidRPr="00CE0332">
        <w:rPr>
          <w:rFonts w:ascii="Calibri" w:eastAsia="Calibri" w:hAnsi="Calibri" w:cs="Calibri"/>
          <w:color w:val="000000"/>
        </w:rPr>
        <w:t> </w:t>
      </w:r>
      <w:r w:rsidR="00F64D63" w:rsidRPr="00CE0332">
        <w:rPr>
          <w:rFonts w:ascii="Calibri" w:eastAsia="Calibri" w:hAnsi="Calibri" w:cs="Calibri"/>
          <w:color w:val="000000"/>
        </w:rPr>
        <w:t>243</w:t>
      </w:r>
      <w:r w:rsidR="007E4315" w:rsidRPr="00CE0332">
        <w:rPr>
          <w:rFonts w:ascii="Calibri" w:eastAsia="Calibri" w:hAnsi="Calibri" w:cs="Calibri"/>
          <w:color w:val="000000"/>
        </w:rPr>
        <w:t>, 326, 912 i 1655</w:t>
      </w:r>
      <w:r w:rsidRPr="00CE0332">
        <w:rPr>
          <w:rFonts w:ascii="Calibri" w:eastAsia="Calibri" w:hAnsi="Calibri" w:cs="Calibri"/>
          <w:color w:val="000000"/>
        </w:rPr>
        <w:t>) lub którego upadłość ogłoszono, z wyjątkiem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wykonawcy, który po ogłoszeniu upadłości zawarł układ zatwierdzony prawomocny postanowieniem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sądu, jeżeli układ nie przewiduje zaspokojenia wierzycieli przez likwidację majątku upadłego, chyba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że sąd zarządził likwidację jego majątku w trybie art. 366 ust. 1 ustawy z dnia 28 lutego 2003 r. –</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Prawo upadłościowe (Dz. U. z </w:t>
      </w:r>
      <w:r w:rsidR="00F64D63" w:rsidRPr="00CE0332">
        <w:rPr>
          <w:rFonts w:ascii="Calibri" w:eastAsia="Calibri" w:hAnsi="Calibri" w:cs="Calibri"/>
          <w:color w:val="000000"/>
        </w:rPr>
        <w:t>2019</w:t>
      </w:r>
      <w:r w:rsidRPr="00CE0332">
        <w:rPr>
          <w:rFonts w:ascii="Calibri" w:eastAsia="Calibri" w:hAnsi="Calibri" w:cs="Calibri"/>
          <w:color w:val="000000"/>
        </w:rPr>
        <w:t xml:space="preserve">r. poz. </w:t>
      </w:r>
      <w:r w:rsidR="00F64D63" w:rsidRPr="00CE0332">
        <w:rPr>
          <w:rFonts w:ascii="Calibri" w:eastAsia="Calibri" w:hAnsi="Calibri" w:cs="Calibri"/>
          <w:color w:val="000000"/>
        </w:rPr>
        <w:t>498</w:t>
      </w:r>
      <w:r w:rsidR="007E4315" w:rsidRPr="00CE0332">
        <w:rPr>
          <w:rFonts w:ascii="Calibri" w:eastAsia="Calibri" w:hAnsi="Calibri" w:cs="Calibri"/>
          <w:color w:val="000000"/>
        </w:rPr>
        <w:t>, 912, 1495, 1655</w:t>
      </w:r>
      <w:r w:rsidRPr="00CE0332">
        <w:rPr>
          <w:rFonts w:ascii="Calibri" w:eastAsia="Calibri" w:hAnsi="Calibri" w:cs="Calibri"/>
          <w:color w:val="000000"/>
        </w:rPr>
        <w:t>);</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1.14 wykonawcę, który w sposób zawiniony poważnie naruszył obowiązki zawodowe, co podważa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jego uczciwość, w szczególności gdy wykonawca w wyniku zamierzonego działania lub rażącego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niedbalstwa nie wykonał lub nienależycie wykonał zamówienie, co zamawiający jest w stanie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wykazać za pomocą stosownych środków dowodowych;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1.15 wykonawcę, który z przyczyn leżących po jego stronie, nie wykonał albo nienależycie wykonał 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istotnym stopniu wcześniejszą umowę w sprawie zamówienia publicznego lub umowę koncesji,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zawartą z zamawiającym, o którym mo</w:t>
      </w:r>
      <w:bookmarkStart w:id="0" w:name="_GoBack"/>
      <w:bookmarkEnd w:id="0"/>
      <w:r w:rsidRPr="00CE0332">
        <w:rPr>
          <w:rFonts w:ascii="Calibri" w:eastAsia="Calibri" w:hAnsi="Calibri" w:cs="Calibri"/>
          <w:color w:val="000000"/>
        </w:rPr>
        <w:t>wa w art. 3 ust. 1 pkt 1-4 ustawy PZP, co doprowadziło do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rozwiązania umowy lub zasądzenia odszkodowania;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1.16 wykonawcę, który naruszył obowiązki dotyczące płatności podatków, opłat lub składek na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ubezpieczenia społeczne lub zdrowotne, co zamawiający jest w stanie wykazać za pomocą</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lastRenderedPageBreak/>
        <w:t>stosownych środków dowodowych, z wyjątkiem przypadku, o którym mowa w art. 24 ust. 1 pkt 15</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ustawy PZP, chyba że wykonawca dokonał płatności należnych podatków, opłat lub składek na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ubezpieczenia społeczne lub zdrowotne wraz z odsetkami lub grzywnami lub zawarł wiążące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porozumienie w sprawie spłaty tych należności.</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 - Dokumenty i oświadczenia, jakie winien dostarczyć Wykonawca.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 celu potwierdzenia , że Wykonawca posiada uprawnienie do wykonywania określonej działalności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lub czynności oraz nie podlega wykluczeniu na podstawie art. 24ustawy z dnia 29 stycznia 2004r –</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Prawo zamówień publicznych, Wykonawca składa następujące dokumenty: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1. Ofert</w:t>
      </w:r>
      <w:r w:rsidRPr="00CE0332">
        <w:rPr>
          <w:rFonts w:ascii="Calibri" w:eastAsia="Calibri" w:hAnsi="Calibri" w:cs="Calibri"/>
          <w:b/>
          <w:color w:val="000000"/>
        </w:rPr>
        <w:t xml:space="preserve">ę </w:t>
      </w:r>
      <w:r w:rsidRPr="00CE0332">
        <w:rPr>
          <w:rFonts w:ascii="Calibri" w:eastAsia="Calibri" w:hAnsi="Calibri" w:cs="Calibri"/>
          <w:color w:val="000000"/>
        </w:rPr>
        <w:t xml:space="preserve">wg wzoru stanowiącego </w:t>
      </w:r>
      <w:r w:rsidRPr="00CE0332">
        <w:rPr>
          <w:rFonts w:ascii="Calibri" w:eastAsia="Calibri" w:hAnsi="Calibri" w:cs="Calibri"/>
          <w:b/>
          <w:color w:val="000000"/>
        </w:rPr>
        <w:t xml:space="preserve">załącznik Nr 1 </w:t>
      </w:r>
      <w:r w:rsidRPr="00CE0332">
        <w:rPr>
          <w:rFonts w:ascii="Calibri" w:eastAsia="Calibri" w:hAnsi="Calibri" w:cs="Calibri"/>
          <w:color w:val="000000"/>
        </w:rPr>
        <w:t xml:space="preserve">do SIWZ. </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2. </w:t>
      </w:r>
      <w:r w:rsidRPr="00CE0332">
        <w:rPr>
          <w:rFonts w:ascii="Calibri" w:eastAsia="Calibri" w:hAnsi="Calibri" w:cs="Calibri"/>
          <w:color w:val="000000"/>
        </w:rPr>
        <w:t xml:space="preserve">Do oferty należy dołączyć  wykaz zamawianych artykułów wg </w:t>
      </w:r>
      <w:r w:rsidRPr="00CE0332">
        <w:rPr>
          <w:rFonts w:ascii="Calibri-Bold" w:eastAsia="Calibri-Bold" w:hAnsi="Calibri-Bold" w:cs="Calibri-Bold"/>
          <w:b/>
          <w:color w:val="000000"/>
        </w:rPr>
        <w:t>za</w:t>
      </w:r>
      <w:r w:rsidRPr="00CE0332">
        <w:rPr>
          <w:rFonts w:ascii="Calibri" w:eastAsia="Calibri" w:hAnsi="Calibri" w:cs="Calibri"/>
          <w:b/>
          <w:color w:val="000000"/>
        </w:rPr>
        <w:t>łącznika nr 4</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3. O</w:t>
      </w:r>
      <w:r w:rsidRPr="00CE0332">
        <w:rPr>
          <w:rFonts w:ascii="Calibri" w:eastAsia="Calibri" w:hAnsi="Calibri" w:cs="Calibri"/>
          <w:b/>
          <w:color w:val="000000"/>
        </w:rPr>
        <w:t xml:space="preserve">świadczenie, </w:t>
      </w:r>
      <w:r w:rsidRPr="00CE0332">
        <w:rPr>
          <w:rFonts w:ascii="Calibri" w:eastAsia="Calibri" w:hAnsi="Calibri" w:cs="Calibri"/>
          <w:color w:val="000000"/>
        </w:rPr>
        <w:t>że Wykonawca spełnia wymogi art. 22 ust.1, 1a, 1b, ustawy „Prawo zamówień</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publicznych” wg wzoru stanowiącego </w:t>
      </w:r>
      <w:r w:rsidRPr="00CE0332">
        <w:rPr>
          <w:rFonts w:ascii="Calibri" w:eastAsia="Calibri" w:hAnsi="Calibri" w:cs="Calibri"/>
          <w:b/>
          <w:color w:val="000000"/>
        </w:rPr>
        <w:t xml:space="preserve">załącznik Nr 2 </w:t>
      </w:r>
      <w:r w:rsidRPr="00CE0332">
        <w:rPr>
          <w:rFonts w:ascii="Calibri" w:eastAsia="Calibri" w:hAnsi="Calibri" w:cs="Calibri"/>
          <w:color w:val="000000"/>
        </w:rPr>
        <w:t>do SIWZ.</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4. O</w:t>
      </w:r>
      <w:r w:rsidRPr="00CE0332">
        <w:rPr>
          <w:rFonts w:ascii="Calibri" w:eastAsia="Calibri" w:hAnsi="Calibri" w:cs="Calibri"/>
          <w:b/>
          <w:color w:val="000000"/>
        </w:rPr>
        <w:t>świadczenie</w:t>
      </w:r>
      <w:r w:rsidRPr="00CE0332">
        <w:rPr>
          <w:rFonts w:ascii="Calibri" w:eastAsia="Calibri" w:hAnsi="Calibri" w:cs="Calibri"/>
          <w:color w:val="000000"/>
        </w:rPr>
        <w:t>, że Wykonawca nie podlega wykluczeniu z postępowania na podstawie art. 24</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ust.12-32 ustawy „Prawo zamówień publicznych” wg wzoru stanowiącego </w:t>
      </w:r>
      <w:r w:rsidRPr="00CE0332">
        <w:rPr>
          <w:rFonts w:ascii="Calibri" w:eastAsia="Calibri" w:hAnsi="Calibri" w:cs="Calibri"/>
          <w:b/>
          <w:color w:val="000000"/>
        </w:rPr>
        <w:t xml:space="preserve">załącznik Nr 3 </w:t>
      </w:r>
      <w:r w:rsidRPr="00CE0332">
        <w:rPr>
          <w:rFonts w:ascii="Calibri" w:eastAsia="Calibri" w:hAnsi="Calibri" w:cs="Calibri"/>
          <w:color w:val="000000"/>
        </w:rPr>
        <w:t>do SIWZ.</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6. </w:t>
      </w:r>
      <w:r w:rsidRPr="00CE0332">
        <w:rPr>
          <w:rFonts w:ascii="Calibri" w:eastAsia="Calibri" w:hAnsi="Calibri" w:cs="Calibri"/>
          <w:color w:val="000000"/>
        </w:rPr>
        <w:t>Dokumenty potwierdzające uprawnienia osób podpisujących ofertę, o ile nie wynikają z przepisów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prawa lub innych dokumentów rejestrowych.</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7. Projekt umowy </w:t>
      </w:r>
      <w:r w:rsidRPr="00CE0332">
        <w:rPr>
          <w:rFonts w:ascii="Calibri" w:eastAsia="Calibri" w:hAnsi="Calibri" w:cs="Calibri"/>
          <w:color w:val="000000"/>
        </w:rPr>
        <w:t xml:space="preserve">do SIWZ ( służy do zapoznania się) - </w:t>
      </w:r>
      <w:r w:rsidRPr="00CE0332">
        <w:rPr>
          <w:rFonts w:ascii="Calibri" w:eastAsia="Calibri" w:hAnsi="Calibri" w:cs="Calibri"/>
          <w:b/>
          <w:color w:val="000000"/>
        </w:rPr>
        <w:t xml:space="preserve">załącznika nr 5 </w:t>
      </w:r>
      <w:r w:rsidRPr="00CE0332">
        <w:rPr>
          <w:rFonts w:ascii="Calibri" w:eastAsia="Calibri" w:hAnsi="Calibri" w:cs="Calibri"/>
          <w:color w:val="000000"/>
        </w:rPr>
        <w:t>do SIWZ.</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8. Oświadczenie o wystawianym przez Wykonawcę terminie płatności faktury – </w:t>
      </w:r>
      <w:r w:rsidRPr="00CE0332">
        <w:rPr>
          <w:rFonts w:ascii="Calibri" w:eastAsia="Calibri" w:hAnsi="Calibri" w:cs="Calibri"/>
          <w:b/>
          <w:color w:val="000000"/>
        </w:rPr>
        <w:t xml:space="preserve">załącznik nr 6 </w:t>
      </w:r>
      <w:r w:rsidRPr="00CE0332">
        <w:rPr>
          <w:rFonts w:ascii="Calibri" w:eastAsia="Calibri" w:hAnsi="Calibri" w:cs="Calibri"/>
          <w:color w:val="000000"/>
        </w:rPr>
        <w:t>do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SIWZ.</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9. Dokumenty potwierdzające wykonanie zamówienia o podobnym charakterze</w:t>
      </w:r>
      <w:r w:rsidR="00A40563" w:rsidRPr="00CE0332">
        <w:rPr>
          <w:rFonts w:ascii="Calibri" w:eastAsia="Calibri" w:hAnsi="Calibri" w:cs="Calibri"/>
          <w:color w:val="000000"/>
        </w:rPr>
        <w:t>.</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10. Zaświadczenie o wpisie do rejestru zakładów podlegających urzędowej kontroli organów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Państwowej Inspekcji Sanitarnej.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11. Wykonawca w terminie 3 dni od dnia zamieszczenia na stronie internetowej informacji, o której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mowa w art. 86 ust. 5 ustawy PZP, przekaże zamawiającemu oświadczenie o przynależności lub braku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przynależności do tej samej grupy kapitałowej, o której mowa w art. 24 ust. 1 pkt 23 ustawy PZP.</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Wraz ze złożeniem oświadczenia wykonawca może przedstawić dowody, że powiązania z innym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wykonawcą nie prowadzą do zakłócenia konkurencji w postępowaniu o udzielenie zamówienia.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12. W zakresie nieuregulowanym SIWZ, zastosowanie mają przepisy rozporządzenia Prezesa Rady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Ministrów z dnia 27 lipca 2016 r. w sprawie rodzaju dokumentów, jakich może żądać zamawiający od</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wykonawcy, oraz form, w jakich te dokumenty mogą być składane (Dz. U. z 2016 r., poz.1126).</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13. Zamawiający przed udzieleniem zamówienia, wezwie wykonawcę, którego oferta została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najwyżej oceniona, do złożenia w wyznaczonym, nie krótszym niż 5 dni, terminie aktualnych na dzień</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złożenia następujących oświadczeń lub dokumentów: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 odpis z właściwego rejestru lub z centralnej ewidencji i informacji o działalności gospodarczej,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jeżeli odrębne przepisy wymagają wpisu do rejestru lub ewidencji w celu potwierdzenia braku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podstaw wykluczenia na podstawie art. 24 ust. 5 pkt 1 ustawy PZP.</w:t>
      </w:r>
    </w:p>
    <w:p w:rsidR="00E52C53" w:rsidRPr="00CE0332" w:rsidRDefault="00E52C53">
      <w:pPr>
        <w:spacing w:after="0" w:line="240" w:lineRule="auto"/>
        <w:rPr>
          <w:rFonts w:ascii="Calibri" w:eastAsia="Calibri" w:hAnsi="Calibri" w:cs="Calibri"/>
          <w:color w:val="000000"/>
        </w:rPr>
      </w:pPr>
    </w:p>
    <w:p w:rsidR="00297EC2" w:rsidRDefault="00B86719" w:rsidP="00297EC2">
      <w:pPr>
        <w:spacing w:after="0" w:line="240" w:lineRule="auto"/>
        <w:rPr>
          <w:rFonts w:eastAsia="Times New Roman" w:cs="Times New Roman"/>
          <w:b/>
        </w:rPr>
      </w:pPr>
      <w:r w:rsidRPr="005B3931">
        <w:rPr>
          <w:rFonts w:eastAsia="Times New Roman" w:cs="Times New Roman"/>
          <w:b/>
        </w:rPr>
        <w:t>Rozdział XI -</w:t>
      </w:r>
      <w:r w:rsidR="00297EC2" w:rsidRPr="005B3931">
        <w:rPr>
          <w:rFonts w:eastAsia="Times New Roman" w:cs="Times New Roman"/>
          <w:b/>
        </w:rPr>
        <w:t xml:space="preserve"> Wykonawcy wspólnie ubiegający się o udzielenie zamówienia.</w:t>
      </w:r>
    </w:p>
    <w:p w:rsidR="00297EC2" w:rsidRPr="005B3931" w:rsidRDefault="00297EC2" w:rsidP="00297EC2">
      <w:pPr>
        <w:spacing w:after="0" w:line="240" w:lineRule="auto"/>
        <w:rPr>
          <w:rFonts w:eastAsia="Times New Roman" w:cs="Times New Roman"/>
        </w:rPr>
      </w:pPr>
      <w:r w:rsidRPr="005B3931">
        <w:rPr>
          <w:rFonts w:eastAsia="Times New Roman" w:cs="Times New Roman"/>
        </w:rPr>
        <w:t>1. Wykonawcy wspólnie ubiegający się o udzielenie niniejszego zamówienia powinni spełniać warunki udziału w postępowaniu określone w części VIII niniejszej SIWZ oraz złożyć dokumenty i oświadczenia potwierdzające spełnianie tych warunków zgodnie z zapisami zawartymi w części X SIWZ. </w:t>
      </w:r>
    </w:p>
    <w:p w:rsidR="00297EC2" w:rsidRPr="005B3931" w:rsidRDefault="00297EC2" w:rsidP="00297EC2">
      <w:pPr>
        <w:spacing w:after="0" w:line="240" w:lineRule="auto"/>
        <w:rPr>
          <w:rFonts w:eastAsia="Times New Roman" w:cs="Times New Roman"/>
        </w:rPr>
      </w:pPr>
      <w:r w:rsidRPr="005B3931">
        <w:rPr>
          <w:rFonts w:eastAsia="Times New Roman" w:cs="Times New Roman"/>
        </w:rPr>
        <w:t>2. Ponadto ww. Wykonawcy ustanawiają Pełnomocnika do reprezentowania ich w niniejszym postępowaniu albo reprezentowania ich w postępowania i zawarcia umowy w sprawie zamówienia publicznego. </w:t>
      </w:r>
    </w:p>
    <w:p w:rsidR="00297EC2" w:rsidRPr="005B3931" w:rsidRDefault="00297EC2" w:rsidP="00297EC2">
      <w:pPr>
        <w:spacing w:after="0" w:line="240" w:lineRule="auto"/>
        <w:rPr>
          <w:rFonts w:eastAsia="Times New Roman" w:cs="Times New Roman"/>
        </w:rPr>
      </w:pPr>
      <w:r w:rsidRPr="005B3931">
        <w:rPr>
          <w:rFonts w:eastAsia="Times New Roman" w:cs="Times New Roman"/>
        </w:rPr>
        <w:t>3. Wszelka korespondencja prowadzona będzie wyłącznie z Pełnomocnikiem Wykonawcy wspólnie ubiegającego się o zamówienie. </w:t>
      </w:r>
    </w:p>
    <w:p w:rsidR="00297EC2" w:rsidRPr="005B3931" w:rsidRDefault="00297EC2" w:rsidP="00297EC2">
      <w:pPr>
        <w:spacing w:after="0" w:line="240" w:lineRule="auto"/>
        <w:rPr>
          <w:rFonts w:eastAsia="Times New Roman" w:cs="Times New Roman"/>
        </w:rPr>
      </w:pPr>
      <w:r w:rsidRPr="005B3931">
        <w:rPr>
          <w:rFonts w:eastAsia="Times New Roman" w:cs="Times New Roman"/>
        </w:rPr>
        <w:lastRenderedPageBreak/>
        <w:t>4. Jeżeli oferta Wykonawców wspólnie ubiegających się o zamówienie zostanie wybrana, Zamawiający żąda złożenia przed zawarciem umowy w sprawie zamówienia publicznego - umowy regulującej współpracę tych Wykonawców.</w:t>
      </w:r>
    </w:p>
    <w:p w:rsidR="00297EC2" w:rsidRPr="00CE0332" w:rsidRDefault="00297EC2" w:rsidP="00297EC2">
      <w:pPr>
        <w:spacing w:after="0" w:line="240" w:lineRule="auto"/>
        <w:rPr>
          <w:rFonts w:ascii="Times New Roman" w:eastAsia="Times New Roman" w:hAnsi="Times New Roman" w:cs="Times New Roman"/>
          <w:sz w:val="24"/>
          <w:szCs w:val="24"/>
        </w:rPr>
      </w:pPr>
    </w:p>
    <w:p w:rsidR="00E52C53" w:rsidRPr="00CE0332" w:rsidRDefault="00297EC2">
      <w:pPr>
        <w:spacing w:after="0" w:line="240" w:lineRule="auto"/>
        <w:rPr>
          <w:rFonts w:ascii="Calibri" w:eastAsia="Calibri" w:hAnsi="Calibri" w:cs="Calibri"/>
          <w:color w:val="000000"/>
        </w:rPr>
      </w:pPr>
      <w:r w:rsidRPr="00CE0332">
        <w:rPr>
          <w:rFonts w:ascii="Calibri" w:eastAsia="Calibri" w:hAnsi="Calibri" w:cs="Calibri"/>
          <w:color w:val="000000"/>
        </w:rPr>
        <w:t xml:space="preserve"> </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005B3931">
        <w:rPr>
          <w:rFonts w:ascii="Calibri" w:eastAsia="Calibri" w:hAnsi="Calibri" w:cs="Calibri"/>
          <w:b/>
          <w:color w:val="000000"/>
        </w:rPr>
        <w:t>ł XII</w:t>
      </w:r>
      <w:r w:rsidRPr="00CE0332">
        <w:rPr>
          <w:rFonts w:ascii="Calibri" w:eastAsia="Calibri" w:hAnsi="Calibri" w:cs="Calibri"/>
          <w:b/>
          <w:color w:val="000000"/>
        </w:rPr>
        <w:t xml:space="preserve"> - Informacje o sposobie porozumiewania się Zamawiającego z Wykonawcami.</w:t>
      </w:r>
    </w:p>
    <w:p w:rsidR="00A9078E" w:rsidRPr="00CE0332" w:rsidRDefault="00B42C04" w:rsidP="00A9078E">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 xml:space="preserve">Wykonawca </w:t>
      </w:r>
      <w:r w:rsidR="00A9078E" w:rsidRPr="00CE0332">
        <w:rPr>
          <w:rFonts w:ascii="Calibri" w:eastAsia="Calibri" w:hAnsi="Calibri" w:cs="Calibri"/>
          <w:color w:val="000000"/>
        </w:rPr>
        <w:t>w terminach oraz trybie określonym w art. art.38 ustawy z dnia 29 stycznia 2004r Prawo</w:t>
      </w:r>
    </w:p>
    <w:p w:rsidR="00E52C53" w:rsidRPr="00CE0332" w:rsidRDefault="00A9078E" w:rsidP="00A9078E">
      <w:pPr>
        <w:spacing w:after="0" w:line="240" w:lineRule="auto"/>
        <w:rPr>
          <w:rFonts w:ascii="Calibri" w:eastAsia="Calibri" w:hAnsi="Calibri" w:cs="Calibri"/>
          <w:color w:val="000000"/>
        </w:rPr>
      </w:pPr>
      <w:r w:rsidRPr="00CE0332">
        <w:rPr>
          <w:rFonts w:ascii="Calibri" w:eastAsia="Calibri" w:hAnsi="Calibri" w:cs="Calibri"/>
          <w:color w:val="000000"/>
        </w:rPr>
        <w:t>zamówień publicznych - Dz.U. z 2019r. poz. 1843</w:t>
      </w:r>
      <w:r w:rsidR="00B42C04" w:rsidRPr="00CE0332">
        <w:rPr>
          <w:rFonts w:ascii="Calibri" w:eastAsia="Calibri" w:hAnsi="Calibri" w:cs="Calibri"/>
          <w:color w:val="000000"/>
        </w:rPr>
        <w:t>może zwrócić się na piśmie, również w formie elektronicznej na e-mail : sekretariat@zelazkow.pl</w:t>
      </w:r>
      <w:r w:rsidR="00B42C04" w:rsidRPr="00CE0332">
        <w:rPr>
          <w:rFonts w:ascii="Calibri" w:eastAsia="Calibri" w:hAnsi="Calibri" w:cs="Calibri"/>
          <w:color w:val="1F497D"/>
        </w:rPr>
        <w:t xml:space="preserve">, </w:t>
      </w:r>
      <w:r w:rsidR="00B42C04" w:rsidRPr="00CE0332">
        <w:rPr>
          <w:rFonts w:ascii="Calibri" w:eastAsia="Calibri" w:hAnsi="Calibri" w:cs="Calibri"/>
          <w:color w:val="000000"/>
        </w:rPr>
        <w:t>do Zamawiającego o wyjaśnienie treści</w:t>
      </w:r>
    </w:p>
    <w:p w:rsidR="00E52C53" w:rsidRPr="00CE0332" w:rsidRDefault="00B42C04" w:rsidP="00A9078E">
      <w:pPr>
        <w:spacing w:after="0" w:line="240" w:lineRule="auto"/>
        <w:rPr>
          <w:rFonts w:ascii="Calibri" w:eastAsia="Calibri" w:hAnsi="Calibri" w:cs="Calibri"/>
          <w:color w:val="000000"/>
        </w:rPr>
      </w:pPr>
      <w:r w:rsidRPr="00CE0332">
        <w:rPr>
          <w:rFonts w:ascii="Calibri" w:eastAsia="Calibri" w:hAnsi="Calibri" w:cs="Calibri"/>
          <w:color w:val="000000"/>
        </w:rPr>
        <w:t>Specyfikacji Istotnych Warunków Zamówienia ().</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2. </w:t>
      </w:r>
      <w:r w:rsidRPr="00CE0332">
        <w:rPr>
          <w:rFonts w:ascii="Calibri" w:eastAsia="Calibri" w:hAnsi="Calibri" w:cs="Calibri"/>
          <w:color w:val="000000"/>
        </w:rPr>
        <w:t>Zamawiający udzieli wyjaśnień Wykonawcy oraz prześle treść wyjaśnień wszystkim Wykonawcom,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bez ujawniania źródła zapytania, a jeżeli specyfikacja jest udostępniona na stronie internetowej,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zamieści na tej stronie.</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00096467">
        <w:rPr>
          <w:rFonts w:ascii="Calibri" w:eastAsia="Calibri" w:hAnsi="Calibri" w:cs="Calibri"/>
          <w:b/>
          <w:color w:val="000000"/>
        </w:rPr>
        <w:t>ł XIII</w:t>
      </w:r>
      <w:r w:rsidRPr="00CE0332">
        <w:rPr>
          <w:rFonts w:ascii="Calibri" w:eastAsia="Calibri" w:hAnsi="Calibri" w:cs="Calibri"/>
          <w:b/>
          <w:color w:val="000000"/>
        </w:rPr>
        <w:t>- Osoby upoważnione do kontaktowania się z Wykonawcami.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 Osobą upoważnioną do kontaktów z Wykonawcami i udzielania wyjaśnień jest:</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Katarzyna Nowak – Kierownik  Dziennego Domu SENIOR+</w:t>
      </w:r>
      <w:r w:rsidR="00952CB8">
        <w:rPr>
          <w:rFonts w:ascii="Calibri" w:eastAsia="Calibri" w:hAnsi="Calibri" w:cs="Calibri"/>
          <w:color w:val="000000"/>
        </w:rPr>
        <w:t xml:space="preserve"> w Żelazkowie</w:t>
      </w:r>
      <w:r w:rsidRPr="00CE0332">
        <w:rPr>
          <w:rFonts w:ascii="Calibri" w:eastAsia="Calibri" w:hAnsi="Calibri" w:cs="Calibri"/>
          <w:color w:val="000000"/>
        </w:rPr>
        <w:t>, tel. 513 720 663</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Nikola Nowak – Księgowa, tel. 513 720 661</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Anna Woźniak – inspektor  ds. zamówień publicznych, tel. 62 7521861</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00096467">
        <w:rPr>
          <w:rFonts w:ascii="Calibri" w:eastAsia="Calibri" w:hAnsi="Calibri" w:cs="Calibri"/>
          <w:b/>
          <w:color w:val="000000"/>
        </w:rPr>
        <w:t>ł XIV</w:t>
      </w:r>
      <w:r w:rsidRPr="00CE0332">
        <w:rPr>
          <w:rFonts w:ascii="Calibri" w:eastAsia="Calibri" w:hAnsi="Calibri" w:cs="Calibri"/>
          <w:b/>
          <w:color w:val="000000"/>
        </w:rPr>
        <w:t xml:space="preserve"> - Wymagania dotyczące wadium.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Zamawiający nie wymaga wniesienia wadium.</w:t>
      </w:r>
    </w:p>
    <w:p w:rsidR="006B57E5" w:rsidRPr="00CE0332" w:rsidRDefault="006B57E5" w:rsidP="006A124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00096467">
        <w:rPr>
          <w:rFonts w:ascii="Calibri" w:eastAsia="Calibri" w:hAnsi="Calibri" w:cs="Calibri"/>
          <w:b/>
          <w:color w:val="000000"/>
        </w:rPr>
        <w:t>ł X</w:t>
      </w:r>
      <w:r w:rsidRPr="00CE0332">
        <w:rPr>
          <w:rFonts w:ascii="Calibri" w:eastAsia="Calibri" w:hAnsi="Calibri" w:cs="Calibri"/>
          <w:b/>
          <w:color w:val="000000"/>
        </w:rPr>
        <w:t>V - Termin związania ofertą.</w:t>
      </w:r>
    </w:p>
    <w:p w:rsidR="00E52C53" w:rsidRPr="00CE0332" w:rsidRDefault="00B42C04">
      <w:pPr>
        <w:numPr>
          <w:ilvl w:val="0"/>
          <w:numId w:val="1"/>
        </w:numPr>
        <w:tabs>
          <w:tab w:val="left" w:pos="0"/>
        </w:tabs>
        <w:suppressAutoHyphens/>
        <w:spacing w:after="0" w:line="240" w:lineRule="auto"/>
        <w:ind w:left="360" w:hanging="360"/>
        <w:jc w:val="both"/>
        <w:rPr>
          <w:rFonts w:ascii="Calibri" w:eastAsia="Calibri" w:hAnsi="Calibri" w:cs="Calibri"/>
        </w:rPr>
      </w:pPr>
      <w:r w:rsidRPr="00CE0332">
        <w:rPr>
          <w:rFonts w:ascii="Calibri" w:eastAsia="Calibri" w:hAnsi="Calibri" w:cs="Calibri"/>
        </w:rPr>
        <w:t>Wykonawca składając ofertę pozostaje nią związany przez okres 30 dni. Bieg terminu związania ofertą rozpoczyna się wraz z upływem terminu składania ofert, licząc od dnia składania ofert włącznie.</w:t>
      </w:r>
    </w:p>
    <w:p w:rsidR="00E52C53" w:rsidRPr="00CE0332" w:rsidRDefault="00B42C04">
      <w:pPr>
        <w:numPr>
          <w:ilvl w:val="0"/>
          <w:numId w:val="1"/>
        </w:numPr>
        <w:tabs>
          <w:tab w:val="left" w:pos="0"/>
        </w:tabs>
        <w:suppressAutoHyphens/>
        <w:spacing w:after="0" w:line="240" w:lineRule="auto"/>
        <w:ind w:left="360" w:hanging="360"/>
        <w:jc w:val="both"/>
        <w:rPr>
          <w:rFonts w:ascii="Calibri" w:eastAsia="Calibri" w:hAnsi="Calibri" w:cs="Calibri"/>
        </w:rPr>
      </w:pPr>
      <w:r w:rsidRPr="00CE0332">
        <w:rPr>
          <w:rFonts w:ascii="Calibri" w:eastAsia="Calibri" w:hAnsi="Calibri"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52C53" w:rsidRPr="00CE0332" w:rsidRDefault="00B42C04">
      <w:pPr>
        <w:numPr>
          <w:ilvl w:val="0"/>
          <w:numId w:val="1"/>
        </w:numPr>
        <w:tabs>
          <w:tab w:val="left" w:pos="0"/>
        </w:tabs>
        <w:suppressAutoHyphens/>
        <w:spacing w:after="0" w:line="240" w:lineRule="auto"/>
        <w:ind w:left="360" w:hanging="360"/>
        <w:jc w:val="both"/>
        <w:rPr>
          <w:rFonts w:ascii="Calibri" w:eastAsia="Calibri" w:hAnsi="Calibri" w:cs="Calibri"/>
        </w:rPr>
      </w:pPr>
      <w:r w:rsidRPr="00CE0332">
        <w:rPr>
          <w:rFonts w:ascii="Calibri" w:eastAsia="Calibri" w:hAnsi="Calibri" w:cs="Calibri"/>
        </w:rPr>
        <w:t>Wniesienie środków ochrony prawnej po upływie terminu składania ofert zawiesza bieg terminu związania ofertą do czasu ich rozstrzygnięcia.</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XV</w:t>
      </w:r>
      <w:r w:rsidR="00096467">
        <w:rPr>
          <w:rFonts w:ascii="Calibri" w:eastAsia="Calibri" w:hAnsi="Calibri" w:cs="Calibri"/>
          <w:b/>
          <w:color w:val="000000"/>
        </w:rPr>
        <w:t>I</w:t>
      </w:r>
      <w:r w:rsidRPr="00CE0332">
        <w:rPr>
          <w:rFonts w:ascii="Calibri" w:eastAsia="Calibri" w:hAnsi="Calibri" w:cs="Calibri"/>
          <w:b/>
          <w:color w:val="000000"/>
        </w:rPr>
        <w:t xml:space="preserve"> - Opis sposobu przygotowania oferty.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Oferta składana przez Wykonawcę powinna być sporządzona na formularzu oferty, stanowiącym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załącznik Nr 1 do specyfikacji.</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2. </w:t>
      </w:r>
      <w:r w:rsidRPr="00CE0332">
        <w:rPr>
          <w:rFonts w:ascii="Calibri" w:eastAsia="Calibri" w:hAnsi="Calibri" w:cs="Calibri"/>
          <w:color w:val="000000"/>
        </w:rPr>
        <w:t>Do oferty Wykonawca dołącza wszystkie dokumenty wymagane postanowieniami części  X</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niniejszej specyfikacji.</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3. </w:t>
      </w:r>
      <w:r w:rsidRPr="00CE0332">
        <w:rPr>
          <w:rFonts w:ascii="Calibri" w:eastAsia="Calibri" w:hAnsi="Calibri" w:cs="Calibri"/>
          <w:color w:val="000000"/>
        </w:rPr>
        <w:t>Formularz oferty wraz ze stanowiącymi jego integralną część załącznikami zostaną wypełnione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przez Wykonawcę ściśle według postanowień niniejszej specyfikacji </w:t>
      </w:r>
      <w:r w:rsidRPr="00CE0332">
        <w:rPr>
          <w:rFonts w:ascii="Calibri" w:eastAsia="Calibri" w:hAnsi="Calibri" w:cs="Calibri"/>
          <w:b/>
          <w:color w:val="000000"/>
        </w:rPr>
        <w:t>bez dokonywania w nich zmian</w:t>
      </w:r>
      <w:r w:rsidRPr="00CE0332">
        <w:rPr>
          <w:rFonts w:ascii="Calibri" w:eastAsia="Calibri" w:hAnsi="Calibri" w:cs="Calibri"/>
          <w:color w:val="000000"/>
        </w:rPr>
        <w:t>.</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4. </w:t>
      </w:r>
      <w:r w:rsidRPr="00CE0332">
        <w:rPr>
          <w:rFonts w:ascii="Calibri" w:eastAsia="Calibri" w:hAnsi="Calibri" w:cs="Calibri"/>
          <w:color w:val="000000"/>
        </w:rPr>
        <w:t>Oferta powinna być sporządzona w języku polskim z zachowaniem formy pisemnej, na maszynie,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komputerze lub nieścieralnym długopisem pod rygorem nieważności oraz podpisana przez osobę (y)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upoważnioną(e) do reprezentowania firmy i zaciągania zobowiązań. Oferty nieczytelne nie będą</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rozpatrywane.</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lastRenderedPageBreak/>
        <w:t xml:space="preserve">5. </w:t>
      </w:r>
      <w:r w:rsidRPr="00CE0332">
        <w:rPr>
          <w:rFonts w:ascii="Calibri" w:eastAsia="Calibri" w:hAnsi="Calibri" w:cs="Calibri"/>
          <w:color w:val="000000"/>
        </w:rPr>
        <w:t>Pełnomocnictwo do podpisania oferty załącza się do oferty, chyba że wynika ono z innych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dokumentów złożonych przez Wykonawcę.</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6. </w:t>
      </w:r>
      <w:r w:rsidRPr="00CE0332">
        <w:rPr>
          <w:rFonts w:ascii="Calibri" w:eastAsia="Calibri" w:hAnsi="Calibri" w:cs="Calibri"/>
          <w:color w:val="000000"/>
        </w:rPr>
        <w:t>Wszystkie kartki oferty i załączników muszą być ponumerowane, podpisane przez osoby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uprawnione do reprezentowania w sposób określony w akcie rejestrowym i trwale złączone.</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7. </w:t>
      </w:r>
      <w:r w:rsidRPr="00CE0332">
        <w:rPr>
          <w:rFonts w:ascii="Calibri" w:eastAsia="Calibri" w:hAnsi="Calibri" w:cs="Calibri"/>
          <w:color w:val="000000"/>
        </w:rPr>
        <w:t>Wszelkie poprawki treści oferty powinny być naniesione czytelnie i opatrzone podpisem osoby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uprawnionej.</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8. </w:t>
      </w:r>
      <w:r w:rsidRPr="00CE0332">
        <w:rPr>
          <w:rFonts w:ascii="Calibri" w:eastAsia="Calibri" w:hAnsi="Calibri" w:cs="Calibri"/>
          <w:color w:val="000000"/>
        </w:rPr>
        <w:t>Dokumenty mogą być przedstawione w formie oryginałów lub kserokopii potwierdzonych za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zgodność z oryginałem przez Wykonawcę. Pełnomocnictwo musi być przedstawione jako oryginał.</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9. </w:t>
      </w:r>
      <w:r w:rsidRPr="00CE0332">
        <w:rPr>
          <w:rFonts w:ascii="Calibri" w:eastAsia="Calibri" w:hAnsi="Calibri" w:cs="Calibri"/>
          <w:color w:val="000000"/>
        </w:rPr>
        <w:t>Wykonawca może złożyć tylko jedną ofertę. Złożenie większej liczby ofert lub złożenie oferty zawierającej propozycje alternatywne, spowoduje odrzucenie wszystkich ofert  złożonych przez Wykonawcę.</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10. </w:t>
      </w:r>
      <w:r w:rsidRPr="00CE0332">
        <w:rPr>
          <w:rFonts w:ascii="Calibri" w:eastAsia="Calibri" w:hAnsi="Calibri" w:cs="Calibri"/>
          <w:color w:val="000000"/>
        </w:rPr>
        <w:t>W przypadku gdyby oferta zawierała informacje, stanowiące tajemnicę przedsiębiorstwa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 rozumieniu przepisów o zwalczaniu nieuczciwej konkurencji, Wykonawca winien w sposób nie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budzący wątpliwości zastrzec, które z pośród zawartych w ofercie informacji stanowią tajemnicę</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przedsiębiorstwa.</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11. </w:t>
      </w:r>
      <w:r w:rsidRPr="00CE0332">
        <w:rPr>
          <w:rFonts w:ascii="Calibri" w:eastAsia="Calibri" w:hAnsi="Calibri" w:cs="Calibri"/>
          <w:color w:val="000000"/>
        </w:rPr>
        <w:t>Ofertę należy złożyć w nieprzejrzystych, trwale zamkniętych dwóch kopertach (zewnętrznej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i wewnętrznej).</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a) </w:t>
      </w:r>
      <w:r w:rsidRPr="00CE0332">
        <w:rPr>
          <w:rFonts w:ascii="Calibri" w:eastAsia="Calibri" w:hAnsi="Calibri" w:cs="Calibri"/>
          <w:color w:val="000000"/>
        </w:rPr>
        <w:t>Koperta zewnętrzna winna być zaadresowana do Zamawiającego na adres:</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Urz</w:t>
      </w:r>
      <w:r w:rsidRPr="00CE0332">
        <w:rPr>
          <w:rFonts w:ascii="Calibri" w:eastAsia="Calibri" w:hAnsi="Calibri" w:cs="Calibri"/>
          <w:b/>
          <w:color w:val="000000"/>
        </w:rPr>
        <w:t>ąd Gminy Żelazk</w:t>
      </w:r>
      <w:r w:rsidRPr="00CE0332">
        <w:rPr>
          <w:rFonts w:ascii="Calibri-Bold" w:eastAsia="Calibri-Bold" w:hAnsi="Calibri-Bold" w:cs="Calibri-Bold"/>
          <w:b/>
          <w:color w:val="000000"/>
        </w:rPr>
        <w:t>ów</w:t>
      </w:r>
    </w:p>
    <w:p w:rsidR="00E52C53" w:rsidRPr="00CE0332" w:rsidRDefault="00B42C04">
      <w:pPr>
        <w:spacing w:after="0" w:line="240" w:lineRule="auto"/>
        <w:rPr>
          <w:rFonts w:ascii="Calibri-Bold" w:eastAsia="Calibri-Bold" w:hAnsi="Calibri-Bold" w:cs="Calibri-Bold"/>
          <w:b/>
          <w:color w:val="000000"/>
        </w:rPr>
      </w:pPr>
      <w:r w:rsidRPr="00CE0332">
        <w:rPr>
          <w:rFonts w:ascii="Calibri" w:eastAsia="Calibri" w:hAnsi="Calibri" w:cs="Calibri"/>
          <w:b/>
          <w:color w:val="000000"/>
        </w:rPr>
        <w:t>Żelazk</w:t>
      </w:r>
      <w:r w:rsidRPr="00CE0332">
        <w:rPr>
          <w:rFonts w:ascii="Calibri-Bold" w:eastAsia="Calibri-Bold" w:hAnsi="Calibri-Bold" w:cs="Calibri-Bold"/>
          <w:b/>
          <w:color w:val="000000"/>
        </w:rPr>
        <w:t xml:space="preserve">ów 138, 62-817 </w:t>
      </w:r>
      <w:r w:rsidRPr="00CE0332">
        <w:rPr>
          <w:rFonts w:ascii="Calibri" w:eastAsia="Calibri" w:hAnsi="Calibri" w:cs="Calibri"/>
          <w:b/>
          <w:color w:val="000000"/>
        </w:rPr>
        <w:t>Żelazk</w:t>
      </w:r>
      <w:r w:rsidRPr="00CE0332">
        <w:rPr>
          <w:rFonts w:ascii="Calibri-Bold" w:eastAsia="Calibri-Bold" w:hAnsi="Calibri-Bold" w:cs="Calibri-Bold"/>
          <w:b/>
          <w:color w:val="000000"/>
        </w:rPr>
        <w:t>ów</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pok. nr 10 (sekretariat)</w:t>
      </w: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color w:val="000000"/>
        </w:rPr>
        <w:t>oraz powinna być oznakowana następująco</w:t>
      </w:r>
      <w:r w:rsidRPr="00CE0332">
        <w:rPr>
          <w:rFonts w:ascii="Calibri" w:eastAsia="Calibri" w:hAnsi="Calibri" w:cs="Calibri"/>
          <w:b/>
          <w:color w:val="000000"/>
        </w:rPr>
        <w:t>: Oferta na wykonanie zadania:</w:t>
      </w:r>
    </w:p>
    <w:p w:rsidR="00E52C53" w:rsidRPr="00CE0332" w:rsidRDefault="00B42C04">
      <w:pPr>
        <w:spacing w:after="0" w:line="240" w:lineRule="auto"/>
        <w:rPr>
          <w:rFonts w:ascii="Calibri" w:eastAsia="Calibri" w:hAnsi="Calibri" w:cs="Calibri"/>
          <w:b/>
          <w:i/>
          <w:color w:val="000000"/>
          <w:sz w:val="24"/>
        </w:rPr>
      </w:pPr>
      <w:r w:rsidRPr="00CE0332">
        <w:rPr>
          <w:rFonts w:ascii="Calibri" w:eastAsia="Calibri" w:hAnsi="Calibri" w:cs="Calibri"/>
          <w:b/>
          <w:color w:val="000000"/>
          <w:sz w:val="24"/>
        </w:rPr>
        <w:t>„</w:t>
      </w:r>
      <w:r w:rsidRPr="00CE0332">
        <w:rPr>
          <w:rFonts w:ascii="Calibri" w:eastAsia="Calibri" w:hAnsi="Calibri" w:cs="Calibri"/>
          <w:b/>
          <w:i/>
          <w:color w:val="000000"/>
          <w:sz w:val="24"/>
        </w:rPr>
        <w:t>Dostawa artykuł</w:t>
      </w:r>
      <w:r w:rsidRPr="00CE0332">
        <w:rPr>
          <w:rFonts w:ascii="Calibri-BoldItalic" w:eastAsia="Calibri-BoldItalic" w:hAnsi="Calibri-BoldItalic" w:cs="Calibri-BoldItalic"/>
          <w:b/>
          <w:i/>
          <w:color w:val="000000"/>
          <w:sz w:val="24"/>
        </w:rPr>
        <w:t xml:space="preserve">ów </w:t>
      </w:r>
      <w:r w:rsidRPr="00CE0332">
        <w:rPr>
          <w:rFonts w:ascii="Calibri" w:eastAsia="Calibri" w:hAnsi="Calibri" w:cs="Calibri"/>
          <w:b/>
          <w:i/>
          <w:color w:val="000000"/>
          <w:sz w:val="24"/>
        </w:rPr>
        <w:t>żywnoś</w:t>
      </w:r>
      <w:r w:rsidR="00A95252">
        <w:rPr>
          <w:rFonts w:ascii="Calibri" w:eastAsia="Calibri" w:hAnsi="Calibri" w:cs="Calibri"/>
          <w:b/>
          <w:i/>
          <w:color w:val="000000"/>
          <w:sz w:val="24"/>
        </w:rPr>
        <w:t>ciowych do Dziennego Domu Senior</w:t>
      </w:r>
      <w:r w:rsidRPr="00CE0332">
        <w:rPr>
          <w:rFonts w:ascii="Calibri" w:eastAsia="Calibri" w:hAnsi="Calibri" w:cs="Calibri"/>
          <w:b/>
          <w:i/>
          <w:color w:val="000000"/>
          <w:sz w:val="24"/>
        </w:rPr>
        <w:t>+  w Żelazkowie”</w:t>
      </w:r>
    </w:p>
    <w:p w:rsidR="00E52C53" w:rsidRPr="00CE0332" w:rsidRDefault="00B42C04">
      <w:pPr>
        <w:spacing w:after="0" w:line="240" w:lineRule="auto"/>
        <w:rPr>
          <w:rFonts w:ascii="Calibri" w:eastAsia="Calibri" w:hAnsi="Calibri" w:cs="Calibri"/>
          <w:b/>
          <w:color w:val="000000"/>
          <w:sz w:val="24"/>
        </w:rPr>
      </w:pPr>
      <w:r w:rsidRPr="00CE0332">
        <w:rPr>
          <w:rFonts w:ascii="Calibri-Bold" w:eastAsia="Calibri-Bold" w:hAnsi="Calibri-Bold" w:cs="Calibri-Bold"/>
          <w:b/>
          <w:color w:val="000000"/>
          <w:sz w:val="24"/>
        </w:rPr>
        <w:t>Nie otwiera</w:t>
      </w:r>
      <w:r w:rsidR="009F238D">
        <w:rPr>
          <w:rFonts w:ascii="Calibri" w:eastAsia="Calibri" w:hAnsi="Calibri" w:cs="Calibri"/>
          <w:b/>
          <w:color w:val="000000"/>
          <w:sz w:val="24"/>
        </w:rPr>
        <w:t>ć przed: 23</w:t>
      </w:r>
      <w:r w:rsidRPr="00CE0332">
        <w:rPr>
          <w:rFonts w:ascii="Calibri" w:eastAsia="Calibri" w:hAnsi="Calibri" w:cs="Calibri"/>
          <w:b/>
          <w:color w:val="000000"/>
          <w:sz w:val="24"/>
        </w:rPr>
        <w:t>.10.2019 r., godz. 9.15</w:t>
      </w:r>
    </w:p>
    <w:p w:rsidR="00E52C53" w:rsidRPr="00CE0332" w:rsidRDefault="00B42C04">
      <w:pPr>
        <w:spacing w:after="0" w:line="240" w:lineRule="auto"/>
        <w:rPr>
          <w:rFonts w:ascii="Calibri" w:eastAsia="Calibri" w:hAnsi="Calibri" w:cs="Calibri"/>
          <w:color w:val="000000"/>
          <w:sz w:val="18"/>
        </w:rPr>
      </w:pPr>
      <w:r w:rsidRPr="00CE0332">
        <w:rPr>
          <w:rFonts w:ascii="Calibri" w:eastAsia="Calibri" w:hAnsi="Calibri" w:cs="Calibri"/>
          <w:color w:val="000000"/>
        </w:rPr>
        <w:t>(Nie należy podawać nazwy i adresu Wykonawcy).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b) </w:t>
      </w:r>
      <w:r w:rsidRPr="00CE0332">
        <w:rPr>
          <w:rFonts w:ascii="Calibri" w:eastAsia="Calibri" w:hAnsi="Calibri" w:cs="Calibri"/>
          <w:color w:val="000000"/>
        </w:rPr>
        <w:t>Koperta wewnętrzna powinna być zaadresowana i oznakowana jak koperta zewnętrzna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i powinna być opatrzona nazwą i dokładnym adresem Wykonawcy, aby można było odesłać</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ofertę w przypadku stwierdzenia jej opóźnienia.</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 xml:space="preserve">c) </w:t>
      </w:r>
      <w:r w:rsidRPr="00CE0332">
        <w:rPr>
          <w:rFonts w:ascii="Calibri" w:eastAsia="Calibri" w:hAnsi="Calibri" w:cs="Calibri"/>
          <w:color w:val="000000"/>
        </w:rPr>
        <w:t xml:space="preserve">Oferta zamienna powinna ponadto posiadać dopisek </w:t>
      </w:r>
      <w:r w:rsidRPr="00CE0332">
        <w:rPr>
          <w:rFonts w:ascii="Calibri" w:eastAsia="Calibri" w:hAnsi="Calibri" w:cs="Calibri"/>
          <w:b/>
          <w:color w:val="000000"/>
        </w:rPr>
        <w:t>„OFERTA ZAMIENNA”.</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12. </w:t>
      </w:r>
      <w:r w:rsidRPr="00CE0332">
        <w:rPr>
          <w:rFonts w:ascii="Calibri" w:eastAsia="Calibri" w:hAnsi="Calibri" w:cs="Calibri"/>
          <w:color w:val="000000"/>
        </w:rPr>
        <w:t>Wykonawca może wycofać złożoną przez siebie ofertę lub złożyć ofertę zamienną pod</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warunkiem, że Zamawiający otrzyma pisemne powiadomienie o wycofaniu oferty przed terminem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składania ofert. Wykonawca nie może wycofać oferty po upływie terminu składania ofert.</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13. </w:t>
      </w:r>
      <w:r w:rsidRPr="00CE0332">
        <w:rPr>
          <w:rFonts w:ascii="Calibri" w:eastAsia="Calibri" w:hAnsi="Calibri" w:cs="Calibri"/>
          <w:color w:val="000000"/>
        </w:rPr>
        <w:t>Wykonawca poniesie koszty związane z przygotowaniem i złożeniem oferty, niezależnie od</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wyniku postępowania o zamówienie publiczne.</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Dokumenty sk</w:t>
      </w:r>
      <w:r w:rsidRPr="00CE0332">
        <w:rPr>
          <w:rFonts w:ascii="Calibri" w:eastAsia="Calibri" w:hAnsi="Calibri" w:cs="Calibri"/>
          <w:b/>
          <w:color w:val="000000"/>
        </w:rPr>
        <w:t>ładające się na ofertę powinny być ułożone w kolejności wg części X SIWZ.</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XVI</w:t>
      </w:r>
      <w:r w:rsidR="00096467">
        <w:rPr>
          <w:rFonts w:ascii="Calibri" w:eastAsia="Calibri" w:hAnsi="Calibri" w:cs="Calibri"/>
          <w:b/>
          <w:color w:val="000000"/>
        </w:rPr>
        <w:t>I</w:t>
      </w:r>
      <w:r w:rsidRPr="00CE0332">
        <w:rPr>
          <w:rFonts w:ascii="Calibri" w:eastAsia="Calibri" w:hAnsi="Calibri" w:cs="Calibri"/>
          <w:b/>
          <w:color w:val="000000"/>
        </w:rPr>
        <w:t xml:space="preserve"> - Miejsce i termin składania i otwarcia ofert.</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Oferty należy składać osobiście lub pocztą na adres:</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Urz</w:t>
      </w:r>
      <w:r w:rsidRPr="00CE0332">
        <w:rPr>
          <w:rFonts w:ascii="Calibri" w:eastAsia="Calibri" w:hAnsi="Calibri" w:cs="Calibri"/>
          <w:b/>
          <w:color w:val="000000"/>
        </w:rPr>
        <w:t>ąd Gminy Żelazk</w:t>
      </w:r>
      <w:r w:rsidRPr="00CE0332">
        <w:rPr>
          <w:rFonts w:ascii="Calibri-Bold" w:eastAsia="Calibri-Bold" w:hAnsi="Calibri-Bold" w:cs="Calibri-Bold"/>
          <w:b/>
          <w:color w:val="000000"/>
        </w:rPr>
        <w:t>ów</w:t>
      </w:r>
    </w:p>
    <w:p w:rsidR="00E52C53" w:rsidRPr="00CE0332" w:rsidRDefault="00B42C04">
      <w:pPr>
        <w:spacing w:after="0" w:line="240" w:lineRule="auto"/>
        <w:rPr>
          <w:rFonts w:ascii="Calibri-Bold" w:eastAsia="Calibri-Bold" w:hAnsi="Calibri-Bold" w:cs="Calibri-Bold"/>
          <w:b/>
          <w:color w:val="000000"/>
        </w:rPr>
      </w:pPr>
      <w:r w:rsidRPr="00CE0332">
        <w:rPr>
          <w:rFonts w:ascii="Calibri" w:eastAsia="Calibri" w:hAnsi="Calibri" w:cs="Calibri"/>
          <w:b/>
          <w:color w:val="000000"/>
        </w:rPr>
        <w:t>Żelazk</w:t>
      </w:r>
      <w:r w:rsidRPr="00CE0332">
        <w:rPr>
          <w:rFonts w:ascii="Calibri-Bold" w:eastAsia="Calibri-Bold" w:hAnsi="Calibri-Bold" w:cs="Calibri-Bold"/>
          <w:b/>
          <w:color w:val="000000"/>
        </w:rPr>
        <w:t xml:space="preserve">ów 138, 62-817 </w:t>
      </w:r>
      <w:r w:rsidRPr="00CE0332">
        <w:rPr>
          <w:rFonts w:ascii="Calibri" w:eastAsia="Calibri" w:hAnsi="Calibri" w:cs="Calibri"/>
          <w:b/>
          <w:color w:val="000000"/>
        </w:rPr>
        <w:t>Żelazk</w:t>
      </w:r>
      <w:r w:rsidRPr="00CE0332">
        <w:rPr>
          <w:rFonts w:ascii="Calibri-Bold" w:eastAsia="Calibri-Bold" w:hAnsi="Calibri-Bold" w:cs="Calibri-Bold"/>
          <w:b/>
          <w:color w:val="000000"/>
        </w:rPr>
        <w:t>ów</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pokój nr 10 (sekretariat)</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 xml:space="preserve">2. </w:t>
      </w:r>
      <w:r w:rsidRPr="00CE0332">
        <w:rPr>
          <w:rFonts w:ascii="Calibri" w:eastAsia="Calibri" w:hAnsi="Calibri" w:cs="Calibri"/>
          <w:color w:val="000000"/>
        </w:rPr>
        <w:t>Termin składania ofert upływa dnia</w:t>
      </w:r>
      <w:r w:rsidR="009F238D">
        <w:rPr>
          <w:rFonts w:ascii="Calibri" w:eastAsia="Calibri" w:hAnsi="Calibri" w:cs="Calibri"/>
          <w:b/>
          <w:color w:val="000000"/>
        </w:rPr>
        <w:t>: 23</w:t>
      </w:r>
      <w:r w:rsidRPr="00CE0332">
        <w:rPr>
          <w:rFonts w:ascii="Calibri" w:eastAsia="Calibri" w:hAnsi="Calibri" w:cs="Calibri"/>
          <w:b/>
          <w:color w:val="000000"/>
        </w:rPr>
        <w:t>.10.2019 r. do godz. 9.00.</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3. </w:t>
      </w:r>
      <w:r w:rsidRPr="00CE0332">
        <w:rPr>
          <w:rFonts w:ascii="Calibri" w:eastAsia="Calibri" w:hAnsi="Calibri" w:cs="Calibri"/>
          <w:color w:val="000000"/>
        </w:rPr>
        <w:t>Oferty złożone po terminie podanym w pkt. 2 nie będą rozpatrywane oraz będą zwrócone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Wykonawcy nie otwarte po upływie terminu przewidywanego na wniesienie odwołania.</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4. Przy przesy</w:t>
      </w:r>
      <w:r w:rsidRPr="00CE0332">
        <w:rPr>
          <w:rFonts w:ascii="Calibri" w:eastAsia="Calibri" w:hAnsi="Calibri" w:cs="Calibri"/>
          <w:b/>
          <w:color w:val="000000"/>
        </w:rPr>
        <w:t>łce pocztowej za termin złożenia oferty uważa się wpływ przesyłki do Zamawiającego</w:t>
      </w:r>
      <w:r w:rsidRPr="00CE0332">
        <w:rPr>
          <w:rFonts w:ascii="Calibri" w:eastAsia="Calibri" w:hAnsi="Calibri" w:cs="Calibri"/>
          <w:color w:val="000000"/>
        </w:rPr>
        <w:t>.</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5. </w:t>
      </w:r>
      <w:r w:rsidRPr="00CE0332">
        <w:rPr>
          <w:rFonts w:ascii="Calibri" w:eastAsia="Calibri" w:hAnsi="Calibri" w:cs="Calibri"/>
          <w:color w:val="000000"/>
        </w:rPr>
        <w:t>Oferty, które zostaną dostarczone do Zamawiającego w stanie uszkodzonym wskazującym na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lastRenderedPageBreak/>
        <w:t>możliwość dokonania podmiany zawartości oferty</w:t>
      </w:r>
      <w:r w:rsidR="00070C9B">
        <w:rPr>
          <w:rFonts w:ascii="Calibri" w:eastAsia="Calibri" w:hAnsi="Calibri" w:cs="Calibri"/>
          <w:color w:val="000000"/>
        </w:rPr>
        <w:t xml:space="preserve"> </w:t>
      </w:r>
      <w:r w:rsidR="00190901" w:rsidRPr="00CE0332">
        <w:rPr>
          <w:rFonts w:ascii="Calibri" w:eastAsia="Calibri" w:hAnsi="Calibri" w:cs="Calibri"/>
          <w:color w:val="000000"/>
        </w:rPr>
        <w:t>nie będą dopuszczone</w:t>
      </w:r>
      <w:r w:rsidRPr="00CE0332">
        <w:rPr>
          <w:rFonts w:ascii="Calibri" w:eastAsia="Calibri" w:hAnsi="Calibri" w:cs="Calibri"/>
          <w:color w:val="000000"/>
        </w:rPr>
        <w:t xml:space="preserve"> do</w:t>
      </w:r>
      <w:r w:rsidR="00070C9B">
        <w:rPr>
          <w:rFonts w:ascii="Calibri" w:eastAsia="Calibri" w:hAnsi="Calibri" w:cs="Calibri"/>
          <w:color w:val="000000"/>
        </w:rPr>
        <w:t xml:space="preserve"> </w:t>
      </w:r>
      <w:r w:rsidRPr="00CE0332">
        <w:rPr>
          <w:rFonts w:ascii="Calibri" w:eastAsia="Calibri" w:hAnsi="Calibri" w:cs="Calibri"/>
          <w:color w:val="000000"/>
        </w:rPr>
        <w:t>postępowania przetargowego na podstawie oceny komisji.</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6. </w:t>
      </w:r>
      <w:r w:rsidRPr="00CE0332">
        <w:rPr>
          <w:rFonts w:ascii="Calibri" w:eastAsia="Calibri" w:hAnsi="Calibri" w:cs="Calibri"/>
          <w:color w:val="000000"/>
        </w:rPr>
        <w:t>Wykonawcy, których oferty nie będą spełniać wymogów Specyfikacji Istotnych Warunków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Zamówienia oraz ustawy Prawo zamówień publicznych, zostaną przez Zamawiającego wezwani do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złożenia wyjaśnień.</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7. </w:t>
      </w:r>
      <w:r w:rsidRPr="00CE0332">
        <w:rPr>
          <w:rFonts w:ascii="Calibri" w:eastAsia="Calibri" w:hAnsi="Calibri" w:cs="Calibri"/>
          <w:color w:val="000000"/>
        </w:rPr>
        <w:t>Przetarg ma charakter publiczny. Zamawiający otworzy oferty w obecności Wykonawców, którzy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zechcą przybyć w </w:t>
      </w:r>
      <w:r w:rsidR="009F238D">
        <w:rPr>
          <w:rFonts w:ascii="Calibri" w:eastAsia="Calibri" w:hAnsi="Calibri" w:cs="Calibri"/>
          <w:b/>
          <w:color w:val="000000"/>
        </w:rPr>
        <w:t>dniu 23</w:t>
      </w:r>
      <w:r w:rsidRPr="00CE0332">
        <w:rPr>
          <w:rFonts w:ascii="Calibri" w:eastAsia="Calibri" w:hAnsi="Calibri" w:cs="Calibri"/>
          <w:b/>
          <w:color w:val="000000"/>
        </w:rPr>
        <w:t xml:space="preserve">.10.2019 r. o godz. 9.15 </w:t>
      </w:r>
      <w:r w:rsidRPr="00CE0332">
        <w:rPr>
          <w:rFonts w:ascii="Calibri" w:eastAsia="Calibri" w:hAnsi="Calibri" w:cs="Calibri"/>
          <w:color w:val="000000"/>
        </w:rPr>
        <w:t>do siedziby Zamawiającego.</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8. </w:t>
      </w:r>
      <w:r w:rsidRPr="00CE0332">
        <w:rPr>
          <w:rFonts w:ascii="Calibri" w:eastAsia="Calibri" w:hAnsi="Calibri" w:cs="Calibri"/>
          <w:color w:val="000000"/>
        </w:rPr>
        <w:t>Bezpośrednio przed otwarciem ofert Zamawiający poda: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a) kwotę brutto, jaką zamierza przeznaczyć na sfinansowanie zamówienia,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b) ilość ofert, złożonych do rozpatrzenia w drodze postępowania przetargowego,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c) stwierdzenie nienaruszenia kopert, opakowań,</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d) czy wszystkie oferty wpłynęły w wymaganym terminie.</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9. </w:t>
      </w:r>
      <w:r w:rsidRPr="00CE0332">
        <w:rPr>
          <w:rFonts w:ascii="Calibri" w:eastAsia="Calibri" w:hAnsi="Calibri" w:cs="Calibri"/>
          <w:color w:val="000000"/>
        </w:rPr>
        <w:t>Po otwarciu ofert zostanie podana: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a) nazwa firmy i adres Wykonawcy, którego oferta jest otwierana,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b) cena ofertowa.</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10. </w:t>
      </w:r>
      <w:r w:rsidRPr="00CE0332">
        <w:rPr>
          <w:rFonts w:ascii="Calibri" w:eastAsia="Calibri" w:hAnsi="Calibri" w:cs="Calibri"/>
          <w:color w:val="000000"/>
        </w:rPr>
        <w:t>Informacje, o których mowa w pkt. 8 i 9 przekazuje się niezwłocznie Wykonawcom, którzy nie byli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obecni przy otwieraniu ofert, na ich wniosek lub: Niezwłocznie po otwarciu ofert zamawiający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zamieści na stronie internetowej </w:t>
      </w:r>
      <w:hyperlink r:id="rId9">
        <w:r w:rsidRPr="00CE0332">
          <w:rPr>
            <w:rFonts w:ascii="Calibri" w:eastAsia="Calibri" w:hAnsi="Calibri" w:cs="Calibri"/>
            <w:color w:val="0563C1"/>
            <w:u w:val="single"/>
          </w:rPr>
          <w:t>www.bip.zelazkow.pl</w:t>
        </w:r>
      </w:hyperlink>
      <w:r w:rsidR="00A95252">
        <w:t xml:space="preserve">  </w:t>
      </w:r>
      <w:r w:rsidRPr="00CE0332">
        <w:rPr>
          <w:rFonts w:ascii="Calibri" w:eastAsia="Calibri" w:hAnsi="Calibri" w:cs="Calibri"/>
          <w:color w:val="000000"/>
        </w:rPr>
        <w:t>informacje dotyczące – kwoty, jaką</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zamierza przeznaczyć na sfinansowanie zamówienia, - firm oraz adresów wykonawców, którzy złożyli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oferty w terminie, - ceny terminu wykonania zamówienia, warunków płatności zawartych w ofertach.</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11. </w:t>
      </w:r>
      <w:r w:rsidRPr="00CE0332">
        <w:rPr>
          <w:rFonts w:ascii="Calibri" w:eastAsia="Calibri" w:hAnsi="Calibri" w:cs="Calibri"/>
          <w:color w:val="000000"/>
        </w:rPr>
        <w:t>W trakcie poufnego badania ofert nastąpi sprawdzenie kompletności dokumentów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przetargowych wymaganych w Specyfikacji Istotnych Warunków Zamówienia.</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12. </w:t>
      </w:r>
      <w:r w:rsidRPr="00CE0332">
        <w:rPr>
          <w:rFonts w:ascii="Calibri" w:eastAsia="Calibri" w:hAnsi="Calibri" w:cs="Calibri"/>
          <w:color w:val="000000"/>
        </w:rPr>
        <w:t>Brak któregokolwiek z dokumentów wyszczególnionych w części X spowoduje odrzucenie oferty.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Zamawiający zastrzega sobie prawo do pisemnego wezwania każdego Wykonawcy w celu udzielenia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dodatkowych wyjaśnień na temat złożonej oferty.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13. </w:t>
      </w:r>
      <w:r w:rsidRPr="00CE0332">
        <w:rPr>
          <w:rFonts w:ascii="Calibri" w:eastAsia="Calibri" w:hAnsi="Calibri" w:cs="Calibri"/>
          <w:color w:val="000000"/>
        </w:rPr>
        <w:t>Niezłożenie wymaganych wyjaśnień przez Wykonawcę spowoduje wykluczenie z postępowania 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odrzucenie złożonej oferty.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14. </w:t>
      </w:r>
      <w:r w:rsidRPr="00CE0332">
        <w:rPr>
          <w:rFonts w:ascii="Calibri" w:eastAsia="Calibri" w:hAnsi="Calibri" w:cs="Calibri"/>
          <w:color w:val="000000"/>
        </w:rPr>
        <w:t>Zamawiający poprawia w ofercie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a) oczywiste omyłki pisarskie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b) oczywiste omyłki rachunkowe, z uwzględnieniem konsekwencji rachunkowych dokonanych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poprawek</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c) inne omyłki polegające na niezgodności oferty ze SIWZ, niepowodujące istotnych zmian</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 treści oferty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niezwłocznie zawiadamiając o tym Wykonawcę, którego oferta została poprawiona.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Zamawiający odrzuca ofertę, jeżeli Wykonawca nie zgodzi się w terminie trzech dni od dnia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doręczenia zawiadomienia na poprawienie przez Zamawiającego w ofercie omyłki polegającej na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niezgodności oferty ze SIWZ, niepowodujące istotnych zmian w treści oferty.</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XVII</w:t>
      </w:r>
      <w:r w:rsidR="00096467">
        <w:rPr>
          <w:rFonts w:ascii="Calibri" w:eastAsia="Calibri" w:hAnsi="Calibri" w:cs="Calibri"/>
          <w:b/>
          <w:color w:val="000000"/>
        </w:rPr>
        <w:t>I</w:t>
      </w:r>
      <w:r w:rsidRPr="00CE0332">
        <w:rPr>
          <w:rFonts w:ascii="Calibri" w:eastAsia="Calibri" w:hAnsi="Calibri" w:cs="Calibri"/>
          <w:b/>
          <w:color w:val="000000"/>
        </w:rPr>
        <w:t xml:space="preserve"> - Opis sposobu obliczenia ceny oferty.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Ceny ofertowe powinny obejmować ceny brutto: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za zakup i dostawę artykułów żywnościowych.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Wszystkie wartości powinny być liczone z dokładnością do dwóch miejsc po przecinku.</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2. </w:t>
      </w:r>
      <w:r w:rsidRPr="00CE0332">
        <w:rPr>
          <w:rFonts w:ascii="Calibri" w:eastAsia="Calibri" w:hAnsi="Calibri" w:cs="Calibri"/>
          <w:color w:val="000000"/>
        </w:rPr>
        <w:t>Nie dopuszcza się negocjacji między Zamawiającym a Wykonawcą dotyczących złożonej oferty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 tym zwłaszcza zmiany ceny.</w:t>
      </w:r>
    </w:p>
    <w:p w:rsidR="00E52C53" w:rsidRDefault="00B42C04">
      <w:pPr>
        <w:spacing w:after="0" w:line="240" w:lineRule="auto"/>
        <w:rPr>
          <w:rFonts w:ascii="Calibri" w:eastAsia="Calibri" w:hAnsi="Calibri" w:cs="Calibri"/>
          <w:color w:val="000000"/>
        </w:rPr>
      </w:pPr>
      <w:r w:rsidRPr="00CE0332">
        <w:rPr>
          <w:rFonts w:ascii="Calibri" w:eastAsia="Calibri" w:hAnsi="Calibri" w:cs="Calibri"/>
          <w:color w:val="000000"/>
        </w:rPr>
        <w:t>3. Przez okres trwania umowy ceny nie będą podlegały waloryzacji.</w:t>
      </w:r>
    </w:p>
    <w:p w:rsidR="00952CB8" w:rsidRPr="00CE0332" w:rsidRDefault="00952CB8">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lastRenderedPageBreak/>
        <w:t>Rozdzia</w:t>
      </w:r>
      <w:r w:rsidR="00096467">
        <w:rPr>
          <w:rFonts w:ascii="Calibri" w:eastAsia="Calibri" w:hAnsi="Calibri" w:cs="Calibri"/>
          <w:b/>
          <w:color w:val="000000"/>
        </w:rPr>
        <w:t>ł XIX</w:t>
      </w:r>
      <w:r w:rsidRPr="00CE0332">
        <w:rPr>
          <w:rFonts w:ascii="Calibri" w:eastAsia="Calibri" w:hAnsi="Calibri" w:cs="Calibri"/>
          <w:b/>
          <w:color w:val="000000"/>
        </w:rPr>
        <w:t xml:space="preserve"> - Informacje dotyczące walut obcych.</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Cena oferty musi być podana w PLN cyfrowo i słownie z uwzględnieniem należnego podatku VAT.</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2. </w:t>
      </w:r>
      <w:r w:rsidRPr="00CE0332">
        <w:rPr>
          <w:rFonts w:ascii="Calibri" w:eastAsia="Calibri" w:hAnsi="Calibri" w:cs="Calibri"/>
          <w:color w:val="000000"/>
        </w:rPr>
        <w:t>Cena oferty nie może być wyrażona w walucie obcej.</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00096467">
        <w:rPr>
          <w:rFonts w:ascii="Calibri" w:eastAsia="Calibri" w:hAnsi="Calibri" w:cs="Calibri"/>
          <w:b/>
          <w:color w:val="000000"/>
        </w:rPr>
        <w:t>ł X</w:t>
      </w:r>
      <w:r w:rsidRPr="00CE0332">
        <w:rPr>
          <w:rFonts w:ascii="Calibri" w:eastAsia="Calibri" w:hAnsi="Calibri" w:cs="Calibri"/>
          <w:b/>
          <w:color w:val="000000"/>
        </w:rPr>
        <w:t>X - Kryteria oceny ofert.</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Za najkorzystniejszą ofertę zostanie uznana oferta zawierająca najkorzystniejszy bilans punktów 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kryteriach:</w:t>
      </w: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color w:val="000000"/>
        </w:rPr>
        <w:t xml:space="preserve">„Łączna cena ofertowa brutto” – </w:t>
      </w:r>
      <w:r w:rsidRPr="00CE0332">
        <w:rPr>
          <w:rFonts w:ascii="Calibri" w:eastAsia="Calibri" w:hAnsi="Calibri" w:cs="Calibri"/>
          <w:b/>
          <w:color w:val="000000"/>
        </w:rPr>
        <w:t>C</w:t>
      </w: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color w:val="000000"/>
        </w:rPr>
        <w:t xml:space="preserve">„Termin płatności faktury” </w:t>
      </w:r>
      <w:r w:rsidRPr="00CE0332">
        <w:rPr>
          <w:rFonts w:ascii="Calibri" w:eastAsia="Calibri" w:hAnsi="Calibri" w:cs="Calibri"/>
          <w:b/>
          <w:color w:val="000000"/>
        </w:rPr>
        <w:t>– T</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b/>
          <w:color w:val="000000"/>
        </w:rPr>
        <w:t>Kryterium Waga (%) Liczba punktów, Sposób oceny</w:t>
      </w:r>
    </w:p>
    <w:p w:rsidR="00E52C53" w:rsidRPr="00CE0332" w:rsidRDefault="00E52C53">
      <w:pPr>
        <w:spacing w:after="0" w:line="240" w:lineRule="auto"/>
        <w:rPr>
          <w:rFonts w:ascii="Calibri" w:eastAsia="Calibri" w:hAnsi="Calibri" w:cs="Calibri"/>
          <w:b/>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Łączna cena ofertowa brutto - 60%  </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          Cena najtańszej oferty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b/>
          <w:color w:val="000000"/>
        </w:rPr>
        <w:t xml:space="preserve">C = </w:t>
      </w:r>
      <w:r w:rsidRPr="00CE0332">
        <w:rPr>
          <w:rFonts w:ascii="Calibri" w:eastAsia="Calibri" w:hAnsi="Calibri" w:cs="Calibri"/>
          <w:color w:val="000000"/>
        </w:rPr>
        <w:t>------------------------------------------- x  100 x 60%</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          Cena badanej oferty</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Termin płatności faktury - 40% </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b/>
          <w:color w:val="000000"/>
        </w:rPr>
        <w:t xml:space="preserve">T = </w:t>
      </w:r>
      <w:r w:rsidRPr="00CE0332">
        <w:rPr>
          <w:rFonts w:ascii="Calibri" w:eastAsia="Calibri" w:hAnsi="Calibri" w:cs="Calibri"/>
          <w:color w:val="000000"/>
        </w:rPr>
        <w:t>21 dni – 30 punktów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14 dni – 20 punktów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7 dni – 10 punktów</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Całkowita liczba punktów, jaką otrzyma dana oferta zostanie obliczona wg poniższego wzoru:</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 xml:space="preserve">L = C + T </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gdzie:</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L </w:t>
      </w:r>
      <w:r w:rsidRPr="00CE0332">
        <w:rPr>
          <w:rFonts w:ascii="Calibri" w:eastAsia="Calibri" w:hAnsi="Calibri" w:cs="Calibri"/>
          <w:color w:val="000000"/>
        </w:rPr>
        <w:t>– całkowita liczba punktów uzyskanych przez badaną ofertę,</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C </w:t>
      </w:r>
      <w:r w:rsidRPr="00CE0332">
        <w:rPr>
          <w:rFonts w:ascii="Calibri" w:eastAsia="Calibri" w:hAnsi="Calibri" w:cs="Calibri"/>
          <w:color w:val="000000"/>
        </w:rPr>
        <w:t>– punkty uzyskane w kryterium „Łączna cena ofertowa brutto”,</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T </w:t>
      </w:r>
      <w:r w:rsidRPr="00CE0332">
        <w:rPr>
          <w:rFonts w:ascii="Calibri" w:eastAsia="Calibri" w:hAnsi="Calibri" w:cs="Calibri"/>
          <w:color w:val="000000"/>
        </w:rPr>
        <w:t>- punkty uzyskane w kryterium „Termin płatności faktury”</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2. </w:t>
      </w:r>
      <w:r w:rsidRPr="00CE0332">
        <w:rPr>
          <w:rFonts w:ascii="Calibri" w:eastAsia="Calibri" w:hAnsi="Calibri" w:cs="Calibri"/>
          <w:color w:val="000000"/>
        </w:rPr>
        <w:t>Punktacja przyznawana ofertom w poszczególnych kryteriach będzie liczona z dokładnością do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dwóch miejsc po przecinku. Najwyższa liczba punktów wyznaczy najkorzystniejszą ofertę.</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3. </w:t>
      </w:r>
      <w:r w:rsidRPr="00CE0332">
        <w:rPr>
          <w:rFonts w:ascii="Calibri" w:eastAsia="Calibri" w:hAnsi="Calibri" w:cs="Calibri"/>
          <w:color w:val="000000"/>
        </w:rPr>
        <w:t>Zamawiający udzieli zamówienia Wykonawcy, którego oferta odpowiadać będzie wszystkim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wymaganiom przedstawionym w ustawie Prawo Zamówień Publicznych, w SIWZ i zostanie oceniona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jako najkorzystniejsza w oparciu o podane kryteria wyboru.</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4. </w:t>
      </w:r>
      <w:r w:rsidRPr="00CE0332">
        <w:rPr>
          <w:rFonts w:ascii="Calibri" w:eastAsia="Calibri" w:hAnsi="Calibri" w:cs="Calibri"/>
          <w:color w:val="000000"/>
        </w:rPr>
        <w:t>Jeżeli nie będzie można dokonać wyboru oferty najkorzystniejszej ze względu na to, że dwie lub</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więcej ofert przedstawia taki sam bilans ceny i innych kryteriów oceny ofert, Zamawiający spośród</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tych ofert dokona wyboru oferty z najniższą ceną, a jeżeli zostały złożone oferty o takiej samej cenie,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Zamawiający wezwie Wykonawców, którzy złożyli te oferty do złożenia w terminie określonym przez</w:t>
      </w:r>
    </w:p>
    <w:p w:rsidR="00E52C53"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Zamawiającego dodatkowych ofert (art. 91 ust. 4 ustawy Prawo Zamówień Publicznych).</w:t>
      </w:r>
    </w:p>
    <w:p w:rsidR="00A71B92" w:rsidRPr="00CE0332" w:rsidRDefault="00A71B92">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XX</w:t>
      </w:r>
      <w:r w:rsidR="00096467">
        <w:rPr>
          <w:rFonts w:ascii="Calibri" w:eastAsia="Calibri" w:hAnsi="Calibri" w:cs="Calibri"/>
          <w:b/>
          <w:color w:val="000000"/>
        </w:rPr>
        <w:t>I</w:t>
      </w:r>
      <w:r w:rsidRPr="00CE0332">
        <w:rPr>
          <w:rFonts w:ascii="Calibri" w:eastAsia="Calibri" w:hAnsi="Calibri" w:cs="Calibri"/>
          <w:b/>
          <w:color w:val="000000"/>
        </w:rPr>
        <w:t xml:space="preserve"> - Zabezpieczenie należytego wykonania umowy.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Zamawiający nie wymaga od Wykonawcy wniesienia zabezpieczenia należytego wykonania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umowy.</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lastRenderedPageBreak/>
        <w:t>Rozdzia</w:t>
      </w:r>
      <w:r w:rsidRPr="00CE0332">
        <w:rPr>
          <w:rFonts w:ascii="Calibri" w:eastAsia="Calibri" w:hAnsi="Calibri" w:cs="Calibri"/>
          <w:b/>
          <w:color w:val="000000"/>
        </w:rPr>
        <w:t>ł XXI</w:t>
      </w:r>
      <w:r w:rsidR="00096467">
        <w:rPr>
          <w:rFonts w:ascii="Calibri" w:eastAsia="Calibri" w:hAnsi="Calibri" w:cs="Calibri"/>
          <w:b/>
          <w:color w:val="000000"/>
        </w:rPr>
        <w:t>I</w:t>
      </w:r>
      <w:r w:rsidRPr="00CE0332">
        <w:rPr>
          <w:rFonts w:ascii="Calibri" w:eastAsia="Calibri" w:hAnsi="Calibri" w:cs="Calibri"/>
          <w:b/>
          <w:color w:val="000000"/>
        </w:rPr>
        <w:t xml:space="preserve"> - Tryb ogłoszenia wynik</w:t>
      </w:r>
      <w:r w:rsidRPr="00CE0332">
        <w:rPr>
          <w:rFonts w:ascii="Calibri-Bold" w:eastAsia="Calibri-Bold" w:hAnsi="Calibri-Bold" w:cs="Calibri-Bold"/>
          <w:b/>
          <w:color w:val="000000"/>
        </w:rPr>
        <w:t>ów przetargu i tryb zawarcia umowy.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Ogłoszenie wyników przetargu.</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a) </w:t>
      </w:r>
      <w:r w:rsidRPr="00CE0332">
        <w:rPr>
          <w:rFonts w:ascii="Calibri" w:eastAsia="Calibri" w:hAnsi="Calibri" w:cs="Calibri"/>
          <w:color w:val="000000"/>
        </w:rPr>
        <w:t>O wyborze najkorzystniejszej oferty bądź odrzuceniu oferty, Zamawiający zawiadamia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niezwłocznie Wykonawców, którzy ubiegali się o udzielenie zamówienia, podając nazwę (firmę)</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i adres Wykonawcy, którego ofertę wybrano bądź odrzucono, uzasadnienie jej wyboru oraz nazwy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(firmy) i adresy Wykonawców, którzy złożyli oferty, a także punktację przyznaną ofertom.</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b) </w:t>
      </w:r>
      <w:r w:rsidRPr="00CE0332">
        <w:rPr>
          <w:rFonts w:ascii="Calibri" w:eastAsia="Calibri" w:hAnsi="Calibri" w:cs="Calibri"/>
          <w:color w:val="000000"/>
        </w:rPr>
        <w:t>Wyniki postępowania zostaną także ogłoszone na stronie internetowej Zamawiającego.</w:t>
      </w:r>
    </w:p>
    <w:p w:rsidR="00E52C53" w:rsidRPr="00345603"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2. </w:t>
      </w:r>
      <w:r w:rsidRPr="00CE0332">
        <w:rPr>
          <w:rFonts w:ascii="Calibri" w:eastAsia="Calibri" w:hAnsi="Calibri" w:cs="Calibri"/>
          <w:color w:val="000000"/>
        </w:rPr>
        <w:t>Zawarcie umowy.</w:t>
      </w:r>
    </w:p>
    <w:p w:rsidR="00E52C53" w:rsidRPr="00CE0332" w:rsidRDefault="00345603">
      <w:pPr>
        <w:spacing w:after="0" w:line="240" w:lineRule="auto"/>
        <w:rPr>
          <w:rFonts w:ascii="Calibri" w:eastAsia="Calibri" w:hAnsi="Calibri" w:cs="Calibri"/>
          <w:color w:val="000000"/>
        </w:rPr>
      </w:pPr>
      <w:r>
        <w:rPr>
          <w:rFonts w:ascii="Calibri" w:eastAsia="Calibri" w:hAnsi="Calibri" w:cs="Calibri"/>
          <w:color w:val="000000"/>
        </w:rPr>
        <w:t>1</w:t>
      </w:r>
      <w:r w:rsidR="00B42C04" w:rsidRPr="00CE0332">
        <w:rPr>
          <w:rFonts w:ascii="Calibri" w:eastAsia="Calibri" w:hAnsi="Calibri" w:cs="Calibri"/>
          <w:color w:val="000000"/>
        </w:rPr>
        <w:t>.Zamawiający podpisze umowę z Wykonawcą, który przedłożył ofertę najkorzystniejszą z punktu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widzenia kryteriów przyjętych w niniejszym przetargu i podanych w Rozdziale XIX specyfikacji.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a) zgodnie z art. 94 ust.1 pkt.2 Ustawy Prawo zamówień publicznych umowa z wybranym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Wykonawcą zostanie </w:t>
      </w:r>
      <w:r w:rsidR="006A1243" w:rsidRPr="00CE0332">
        <w:rPr>
          <w:rFonts w:ascii="Calibri" w:eastAsia="Calibri" w:hAnsi="Calibri" w:cs="Calibri"/>
          <w:color w:val="000000"/>
        </w:rPr>
        <w:t>zawarta w formie pisemnej</w:t>
      </w:r>
      <w:r w:rsidR="00370A63">
        <w:rPr>
          <w:rFonts w:ascii="Calibri" w:eastAsia="Calibri" w:hAnsi="Calibri" w:cs="Calibri"/>
          <w:color w:val="000000"/>
        </w:rPr>
        <w:t xml:space="preserve"> </w:t>
      </w:r>
      <w:r w:rsidRPr="00CE0332">
        <w:rPr>
          <w:rFonts w:ascii="Calibri" w:eastAsia="Calibri" w:hAnsi="Calibri" w:cs="Calibri"/>
          <w:color w:val="000000"/>
        </w:rPr>
        <w:t>w terminie nie krótszym niż 10 dni od dnia ogłoszenia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 wyborze najkorzystniejszej oferty.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b) Jeżeli Wykonawca, którego oferta została wybrana, uchyla się od zawarcia umowy w sprawie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zamówienia publicznego, zamawiający wybiera ofertę najkorzystniejszą spośród pozostałych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ofert bez przeprowadzenia ich ponownej oceny, chyba że zachodzą przesłanki art. 93 ust.1.</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ustawy Prawo zamówień publicznych.</w:t>
      </w:r>
    </w:p>
    <w:p w:rsidR="006A1243" w:rsidRPr="00CE0332" w:rsidRDefault="006A1243">
      <w:pPr>
        <w:spacing w:after="0" w:line="240" w:lineRule="auto"/>
        <w:rPr>
          <w:rFonts w:ascii="Calibri" w:eastAsia="Calibri" w:hAnsi="Calibri" w:cs="Calibri"/>
          <w:color w:val="000000"/>
        </w:rPr>
      </w:pPr>
      <w:r w:rsidRPr="00CE0332">
        <w:rPr>
          <w:rFonts w:ascii="Calibri" w:eastAsia="Calibri" w:hAnsi="Calibri" w:cs="Calibri"/>
          <w:color w:val="000000"/>
        </w:rPr>
        <w:t>3.Wszelkie zmiany i uzupełnienia umowy wymagają formy pisemnej pod rygorem nieważności.</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Pr="00CE0332">
        <w:rPr>
          <w:rFonts w:ascii="Calibri" w:eastAsia="Calibri" w:hAnsi="Calibri" w:cs="Calibri"/>
          <w:b/>
          <w:color w:val="000000"/>
        </w:rPr>
        <w:t>ł XXII</w:t>
      </w:r>
      <w:r w:rsidR="00096467">
        <w:rPr>
          <w:rFonts w:ascii="Calibri" w:eastAsia="Calibri" w:hAnsi="Calibri" w:cs="Calibri"/>
          <w:b/>
          <w:color w:val="000000"/>
        </w:rPr>
        <w:t>I</w:t>
      </w:r>
      <w:r w:rsidRPr="00CE0332">
        <w:rPr>
          <w:rFonts w:ascii="Calibri" w:eastAsia="Calibri" w:hAnsi="Calibri" w:cs="Calibri"/>
          <w:b/>
          <w:color w:val="000000"/>
        </w:rPr>
        <w:t xml:space="preserve"> - Istotne dla Zamawiającego postanowienia umowy.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Szczegółowe warunki wykonania zamówienia zawarte są w projekcie umowy stanowiącym</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załącznik nr 5 do niniejszej specyfikacji.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2. Na dzień podpisania umowy w sprawie zamówienia publicznego Wykonawca dostarczy zamawiającemu harmonogram dostaw i płatności.</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00096467">
        <w:rPr>
          <w:rFonts w:ascii="Calibri" w:eastAsia="Calibri" w:hAnsi="Calibri" w:cs="Calibri"/>
          <w:b/>
          <w:color w:val="000000"/>
        </w:rPr>
        <w:t>ł XXIV</w:t>
      </w:r>
      <w:r w:rsidRPr="00CE0332">
        <w:rPr>
          <w:rFonts w:ascii="Calibri" w:eastAsia="Calibri" w:hAnsi="Calibri" w:cs="Calibri"/>
          <w:b/>
          <w:color w:val="000000"/>
        </w:rPr>
        <w:t xml:space="preserve"> - Środki ochrony prawnej przysługujące Wykonawcy w toku postępowania</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o udzielenie zamówienia.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Tym wykonawcom, których interes prawny doznał uszczerbku w trakcie postępowania w wyniku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naruszenia przez Zamawiającego określonych w Ustawie z dnia 29 stycznia 2004 r. Prawo zamówień</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publicznych (Dz. U. z </w:t>
      </w:r>
      <w:r w:rsidR="006B57E5" w:rsidRPr="00CE0332">
        <w:rPr>
          <w:rFonts w:ascii="Calibri" w:eastAsia="Calibri" w:hAnsi="Calibri" w:cs="Calibri"/>
          <w:color w:val="000000"/>
        </w:rPr>
        <w:t>2019</w:t>
      </w:r>
      <w:r w:rsidRPr="00CE0332">
        <w:rPr>
          <w:rFonts w:ascii="Calibri" w:eastAsia="Calibri" w:hAnsi="Calibri" w:cs="Calibri"/>
          <w:color w:val="000000"/>
        </w:rPr>
        <w:t xml:space="preserve">r. poz. </w:t>
      </w:r>
      <w:r w:rsidR="006B57E5" w:rsidRPr="00CE0332">
        <w:rPr>
          <w:rFonts w:ascii="Calibri" w:eastAsia="Calibri" w:hAnsi="Calibri" w:cs="Calibri"/>
          <w:color w:val="000000"/>
        </w:rPr>
        <w:t>1843</w:t>
      </w:r>
      <w:r w:rsidRPr="00CE0332">
        <w:rPr>
          <w:rFonts w:ascii="Calibri" w:eastAsia="Calibri" w:hAnsi="Calibri" w:cs="Calibri"/>
          <w:color w:val="000000"/>
        </w:rPr>
        <w:t>z póź. zmianami) przepisów, przysługują środki ochrony prawnej przewidziane w dziale VI ustawy, odwołanie (art. 180 ).</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Rozdzia</w:t>
      </w:r>
      <w:r w:rsidR="00096467">
        <w:rPr>
          <w:rFonts w:ascii="Calibri" w:eastAsia="Calibri" w:hAnsi="Calibri" w:cs="Calibri"/>
          <w:b/>
          <w:color w:val="000000"/>
        </w:rPr>
        <w:t>ł XX</w:t>
      </w:r>
      <w:r w:rsidRPr="00CE0332">
        <w:rPr>
          <w:rFonts w:ascii="Calibri" w:eastAsia="Calibri" w:hAnsi="Calibri" w:cs="Calibri"/>
          <w:b/>
          <w:color w:val="000000"/>
        </w:rPr>
        <w:t>V - Postanowienia końcowe.</w:t>
      </w:r>
    </w:p>
    <w:p w:rsidR="001A6A47"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 </w:t>
      </w:r>
      <w:r w:rsidRPr="00CE0332">
        <w:rPr>
          <w:rFonts w:ascii="Calibri" w:eastAsia="Calibri" w:hAnsi="Calibri" w:cs="Calibri"/>
          <w:color w:val="000000"/>
        </w:rPr>
        <w:t>W sprawach nieuregulowanych w niniejszej specyfikacji mają zastosowanie przepisy Ustawy Prawo zamówień publicznych oraz odpowiednie przepisy Kodeksu Cywilnego.</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2. </w:t>
      </w:r>
      <w:r w:rsidRPr="00CE0332">
        <w:rPr>
          <w:rFonts w:ascii="Calibri" w:eastAsia="Calibri" w:hAnsi="Calibri" w:cs="Calibri"/>
          <w:color w:val="000000"/>
        </w:rPr>
        <w:t>Wniesienie zastrzeżeń do umowy, po zakończeniu postępowania przetargowego będzie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traktowane przez Zamawiającego jako uchylanie się Wykonawcy od zawarcia umowy.</w:t>
      </w:r>
    </w:p>
    <w:p w:rsidR="00E52C53" w:rsidRPr="00CE0332" w:rsidRDefault="00B42C04">
      <w:pPr>
        <w:suppressAutoHyphens/>
        <w:spacing w:after="0" w:line="240" w:lineRule="auto"/>
        <w:jc w:val="both"/>
        <w:rPr>
          <w:rFonts w:ascii="Calibri" w:eastAsia="Calibri" w:hAnsi="Calibri" w:cs="Calibri"/>
        </w:rPr>
      </w:pPr>
      <w:r w:rsidRPr="00CE0332">
        <w:rPr>
          <w:rFonts w:ascii="Calibri" w:eastAsia="Calibri" w:hAnsi="Calibri" w:cs="Calibri"/>
        </w:rPr>
        <w:t>3.Integralną częścią niniejszej SIWZ są załączniki wymienione w jej treści.</w:t>
      </w:r>
    </w:p>
    <w:p w:rsidR="00E52C53" w:rsidRPr="00CE0332" w:rsidRDefault="00B42C04">
      <w:pPr>
        <w:suppressAutoHyphens/>
        <w:spacing w:after="0" w:line="240" w:lineRule="auto"/>
        <w:jc w:val="both"/>
        <w:rPr>
          <w:rFonts w:ascii="Calibri" w:eastAsia="Calibri" w:hAnsi="Calibri" w:cs="Calibri"/>
        </w:rPr>
      </w:pPr>
      <w:r w:rsidRPr="00CE0332">
        <w:rPr>
          <w:rFonts w:ascii="Calibri" w:eastAsia="Calibri" w:hAnsi="Calibri" w:cs="Calibri"/>
        </w:rPr>
        <w:t>4.Zamawiający nie zamierza zawierać umowy ramowej.</w:t>
      </w:r>
    </w:p>
    <w:p w:rsidR="00E52C53" w:rsidRPr="00CE0332" w:rsidRDefault="00B42C04">
      <w:pPr>
        <w:suppressAutoHyphens/>
        <w:spacing w:after="0" w:line="240" w:lineRule="auto"/>
        <w:jc w:val="both"/>
        <w:rPr>
          <w:rFonts w:ascii="Calibri" w:eastAsia="Calibri" w:hAnsi="Calibri" w:cs="Calibri"/>
        </w:rPr>
      </w:pPr>
      <w:r w:rsidRPr="00CE0332">
        <w:rPr>
          <w:rFonts w:ascii="Calibri" w:eastAsia="Calibri" w:hAnsi="Calibri" w:cs="Calibri"/>
        </w:rPr>
        <w:t>5.Zamawiający nie dopuszcza składania ofert wariantowych wobec czego nie określa minimalnych warunków, jakimi muszą odpowiadać oferty wariantowe ani kryteriów oceny.</w:t>
      </w:r>
    </w:p>
    <w:p w:rsidR="00E52C53" w:rsidRPr="00CE0332" w:rsidRDefault="00B42C04">
      <w:pPr>
        <w:suppressAutoHyphens/>
        <w:spacing w:after="0" w:line="240" w:lineRule="auto"/>
        <w:jc w:val="both"/>
        <w:rPr>
          <w:rFonts w:ascii="Calibri" w:eastAsia="Calibri" w:hAnsi="Calibri" w:cs="Calibri"/>
        </w:rPr>
      </w:pPr>
      <w:r w:rsidRPr="00CE0332">
        <w:rPr>
          <w:rFonts w:ascii="Calibri" w:eastAsia="Calibri" w:hAnsi="Calibri" w:cs="Calibri"/>
        </w:rPr>
        <w:t>6.Zamawiający nie przewiduje w postępowaniu o udzielenie zamówienia publicznego prowadzenia aukcji elektronicznej.</w:t>
      </w:r>
    </w:p>
    <w:p w:rsidR="00E52C53" w:rsidRPr="00CE0332" w:rsidRDefault="00B42C04">
      <w:pPr>
        <w:suppressAutoHyphens/>
        <w:spacing w:after="0" w:line="240" w:lineRule="auto"/>
        <w:jc w:val="both"/>
        <w:rPr>
          <w:rFonts w:ascii="Calibri" w:eastAsia="Calibri" w:hAnsi="Calibri" w:cs="Calibri"/>
        </w:rPr>
      </w:pPr>
      <w:r w:rsidRPr="00CE0332">
        <w:rPr>
          <w:rFonts w:ascii="Calibri" w:eastAsia="Calibri" w:hAnsi="Calibri" w:cs="Calibri"/>
        </w:rPr>
        <w:t xml:space="preserve">7.Zamawiający nie przewiduje ustanowienia dynamicznego systemu zakupów. </w:t>
      </w:r>
    </w:p>
    <w:p w:rsidR="00E52C53" w:rsidRPr="00CE0332" w:rsidRDefault="00B42C04">
      <w:pPr>
        <w:suppressAutoHyphens/>
        <w:spacing w:after="0" w:line="240" w:lineRule="auto"/>
        <w:jc w:val="both"/>
        <w:rPr>
          <w:rFonts w:ascii="Calibri" w:eastAsia="Calibri" w:hAnsi="Calibri" w:cs="Calibri"/>
        </w:rPr>
      </w:pPr>
      <w:r w:rsidRPr="00CE0332">
        <w:rPr>
          <w:rFonts w:ascii="Calibri" w:eastAsia="Calibri" w:hAnsi="Calibri" w:cs="Calibri"/>
        </w:rPr>
        <w:t>8.Zamawiający nie przewiduje zwrotu kosztów udziału w postępowaniu.</w:t>
      </w:r>
    </w:p>
    <w:p w:rsidR="00E52C53" w:rsidRPr="00CE0332" w:rsidRDefault="00B42C04">
      <w:pPr>
        <w:spacing w:after="0" w:line="240" w:lineRule="auto"/>
        <w:jc w:val="both"/>
        <w:rPr>
          <w:rFonts w:ascii="Calibri" w:eastAsia="Calibri" w:hAnsi="Calibri" w:cs="Calibri"/>
        </w:rPr>
      </w:pPr>
      <w:r w:rsidRPr="00CE0332">
        <w:rPr>
          <w:rFonts w:ascii="Calibri" w:eastAsia="Calibri" w:hAnsi="Calibri" w:cs="Calibri"/>
        </w:rPr>
        <w:t xml:space="preserve">9. Zamawiający nie przewiduje wymagań o których mowa w art. 29 ust. 4 </w:t>
      </w:r>
      <w:r w:rsidR="006B57E5" w:rsidRPr="00CE0332">
        <w:rPr>
          <w:rFonts w:ascii="Calibri" w:eastAsia="Calibri" w:hAnsi="Calibri" w:cs="Calibri"/>
        </w:rPr>
        <w:t>PZP</w:t>
      </w:r>
      <w:r w:rsidRPr="00CE0332">
        <w:rPr>
          <w:rFonts w:ascii="Calibri" w:eastAsia="Calibri" w:hAnsi="Calibri" w:cs="Calibri"/>
        </w:rPr>
        <w:t>.</w:t>
      </w:r>
    </w:p>
    <w:p w:rsidR="00E52C53" w:rsidRPr="00CE0332" w:rsidRDefault="00B42C04">
      <w:pPr>
        <w:spacing w:after="0" w:line="240" w:lineRule="auto"/>
        <w:jc w:val="both"/>
        <w:rPr>
          <w:rFonts w:ascii="Calibri" w:eastAsia="Calibri" w:hAnsi="Calibri" w:cs="Calibri"/>
        </w:rPr>
      </w:pPr>
      <w:r w:rsidRPr="00CE0332">
        <w:rPr>
          <w:rFonts w:ascii="Calibri" w:eastAsia="Calibri" w:hAnsi="Calibri" w:cs="Calibri"/>
        </w:rPr>
        <w:lastRenderedPageBreak/>
        <w:t xml:space="preserve">10. Z uwagi na fakt, iż kryterium ceny nie przekracza wagi 60 % Zamawiający nie określa szczegółowo standardów jakościowych, o których mowa w art. 91 ust. 2a ustawy Pzp. </w:t>
      </w:r>
    </w:p>
    <w:p w:rsidR="00E52C53" w:rsidRDefault="00B42C04">
      <w:pPr>
        <w:spacing w:after="0" w:line="240" w:lineRule="auto"/>
        <w:jc w:val="both"/>
        <w:rPr>
          <w:rFonts w:ascii="Calibri" w:eastAsia="Calibri" w:hAnsi="Calibri" w:cs="Calibri"/>
        </w:rPr>
      </w:pPr>
      <w:r w:rsidRPr="00CE0332">
        <w:rPr>
          <w:rFonts w:ascii="Calibri" w:eastAsia="Calibri" w:hAnsi="Calibri" w:cs="Calibri"/>
        </w:rPr>
        <w:t xml:space="preserve">11. Zamawiający nie przewiduje możliwości ani wymogu złożenia ofert w postaci katalogów elektronicznych lub dołączenia katalogów elektronicznych do oferty, w sytuacji określonej w art. 10a ust. 2 ustawy Pzp. </w:t>
      </w:r>
    </w:p>
    <w:p w:rsidR="00370A63" w:rsidRPr="00CE0332" w:rsidRDefault="00370A63">
      <w:pPr>
        <w:spacing w:after="0" w:line="240" w:lineRule="auto"/>
        <w:jc w:val="both"/>
        <w:rPr>
          <w:rFonts w:ascii="Calibri" w:eastAsia="Calibri" w:hAnsi="Calibri" w:cs="Calibri"/>
        </w:rPr>
      </w:pP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rPr>
      </w:pPr>
      <w:r w:rsidRPr="00CE0332">
        <w:rPr>
          <w:rFonts w:ascii="Calibri" w:eastAsia="Calibri" w:hAnsi="Calibri" w:cs="Calibri"/>
          <w:b/>
        </w:rPr>
        <w:t>Rozdział XXV</w:t>
      </w:r>
      <w:r w:rsidR="00096467">
        <w:rPr>
          <w:rFonts w:ascii="Calibri" w:eastAsia="Calibri" w:hAnsi="Calibri" w:cs="Calibri"/>
          <w:b/>
        </w:rPr>
        <w:t>I</w:t>
      </w:r>
      <w:r w:rsidRPr="00CE0332">
        <w:rPr>
          <w:rFonts w:ascii="Calibri" w:eastAsia="Calibri" w:hAnsi="Calibri" w:cs="Calibri"/>
          <w:b/>
        </w:rPr>
        <w:t xml:space="preserve"> – Dane osobowe</w:t>
      </w:r>
    </w:p>
    <w:p w:rsidR="00E52C53" w:rsidRPr="00CE0332" w:rsidRDefault="00B42C04">
      <w:pPr>
        <w:numPr>
          <w:ilvl w:val="0"/>
          <w:numId w:val="2"/>
        </w:numPr>
        <w:tabs>
          <w:tab w:val="left" w:pos="0"/>
        </w:tabs>
        <w:suppressAutoHyphens/>
        <w:spacing w:after="0" w:line="240" w:lineRule="auto"/>
        <w:ind w:left="360" w:hanging="360"/>
        <w:jc w:val="both"/>
        <w:rPr>
          <w:rFonts w:ascii="Calibri" w:eastAsia="Calibri" w:hAnsi="Calibri" w:cs="Calibri"/>
        </w:rPr>
      </w:pPr>
      <w:r w:rsidRPr="00CE0332">
        <w:rPr>
          <w:rFonts w:ascii="Calibri" w:eastAsia="Calibri" w:hAnsi="Calibri" w:cs="Calibri"/>
        </w:rPr>
        <w:t xml:space="preserve">Administratorem danych osobowych jest Gmina Żelazków, Żelazków 138, 62-817 Żelazków </w:t>
      </w:r>
    </w:p>
    <w:p w:rsidR="00E52C53" w:rsidRPr="00CE0332" w:rsidRDefault="00B42C04">
      <w:pPr>
        <w:numPr>
          <w:ilvl w:val="0"/>
          <w:numId w:val="2"/>
        </w:numPr>
        <w:tabs>
          <w:tab w:val="left" w:pos="0"/>
        </w:tabs>
        <w:suppressAutoHyphens/>
        <w:spacing w:after="0" w:line="240" w:lineRule="auto"/>
        <w:ind w:left="360" w:hanging="360"/>
        <w:jc w:val="both"/>
        <w:rPr>
          <w:rFonts w:ascii="Calibri" w:eastAsia="Calibri" w:hAnsi="Calibri" w:cs="Calibri"/>
        </w:rPr>
      </w:pPr>
      <w:r w:rsidRPr="00CE0332">
        <w:rPr>
          <w:rFonts w:ascii="Calibri" w:eastAsia="Calibri" w:hAnsi="Calibri" w:cs="Calibri"/>
        </w:rPr>
        <w:t>Inspektorem ochrony danych osobowych jest: Andrzej Krupiński, e-mail: obronacywilna@zelazkow.pl</w:t>
      </w:r>
    </w:p>
    <w:p w:rsidR="00E52C53" w:rsidRPr="00CE0332" w:rsidRDefault="00B42C04">
      <w:pPr>
        <w:numPr>
          <w:ilvl w:val="0"/>
          <w:numId w:val="2"/>
        </w:numPr>
        <w:tabs>
          <w:tab w:val="left" w:pos="0"/>
        </w:tabs>
        <w:suppressAutoHyphens/>
        <w:spacing w:after="0" w:line="240" w:lineRule="auto"/>
        <w:ind w:left="360" w:hanging="360"/>
        <w:jc w:val="both"/>
        <w:rPr>
          <w:rFonts w:ascii="Calibri" w:eastAsia="Calibri" w:hAnsi="Calibri" w:cs="Calibri"/>
        </w:rPr>
      </w:pPr>
      <w:r w:rsidRPr="00CE0332">
        <w:rPr>
          <w:rFonts w:ascii="Calibri" w:eastAsia="Calibri" w:hAnsi="Calibri" w:cs="Calibri"/>
        </w:rPr>
        <w:t>Dane osobowe przetwarzane będą na podstawie art. 6 ust. 1 lit c) RODO w celu związanym z niniejszym postępowaniem o udzielenie zamówienia publicznego.</w:t>
      </w:r>
    </w:p>
    <w:p w:rsidR="00E52C53" w:rsidRPr="00CE0332" w:rsidRDefault="00B42C04">
      <w:pPr>
        <w:numPr>
          <w:ilvl w:val="0"/>
          <w:numId w:val="2"/>
        </w:numPr>
        <w:tabs>
          <w:tab w:val="left" w:pos="0"/>
        </w:tabs>
        <w:suppressAutoHyphens/>
        <w:spacing w:after="0" w:line="240" w:lineRule="auto"/>
        <w:ind w:left="360" w:hanging="360"/>
        <w:jc w:val="both"/>
        <w:rPr>
          <w:rFonts w:ascii="Calibri" w:eastAsia="Calibri" w:hAnsi="Calibri" w:cs="Calibri"/>
        </w:rPr>
      </w:pPr>
      <w:r w:rsidRPr="00CE0332">
        <w:rPr>
          <w:rFonts w:ascii="Calibri" w:eastAsia="Calibri" w:hAnsi="Calibri" w:cs="Calibri"/>
        </w:rPr>
        <w:t xml:space="preserve">Odbiorcami danych osobowych będą osoby lub podmioty, którym zostanie udostępniona dokumentacja w oparciu o: art. 8, art. 96 ust. 3 i art. 139 ust. 3 Ustawy Pzp, przepisy ustawy o dostępie do informacji publicznej oraz przepisy właściwe dla instytucji kontrolnych wobec Zamawiającego, w szczególności Wojewody Wielkopolskiego, Regionalnej Izby Obrachunkowej, Komisji Rewizyjnej Rady Gminy Żelazków, Krajowej Izby Odwoławczej.  </w:t>
      </w:r>
    </w:p>
    <w:p w:rsidR="00E52C53" w:rsidRPr="00CE0332" w:rsidRDefault="00B42C04">
      <w:pPr>
        <w:numPr>
          <w:ilvl w:val="0"/>
          <w:numId w:val="2"/>
        </w:numPr>
        <w:tabs>
          <w:tab w:val="left" w:pos="0"/>
        </w:tabs>
        <w:suppressAutoHyphens/>
        <w:spacing w:after="0" w:line="240" w:lineRule="auto"/>
        <w:ind w:left="360" w:hanging="360"/>
        <w:jc w:val="both"/>
        <w:rPr>
          <w:rFonts w:ascii="Calibri" w:eastAsia="Calibri" w:hAnsi="Calibri" w:cs="Calibri"/>
        </w:rPr>
      </w:pPr>
      <w:r w:rsidRPr="00CE0332">
        <w:rPr>
          <w:rFonts w:ascii="Calibri" w:eastAsia="Calibri" w:hAnsi="Calibri" w:cs="Calibri"/>
        </w:rPr>
        <w:t xml:space="preserve">Dane osobowe będą przechowywane przez okres obowiązywania umowy a następnie przez 5 lat, albo 15 lat w przypadku zamówień współfinansowanych ze środków UE, począwszy od 1 stycznia roku kalendarzowego następującego po zakończeniu okresu obowiązywania umowy. Okresy te dotyczą również Wykonawców, którzy złożyli oferty nie uznane za najkorzystniejsze i z którymi nie zawarto umowy. Dane zawarte w umowie dotyczącej zamówienia publicznego (wraz z załącznikami do umowy) będą przechowywane przez okres 10 lat. </w:t>
      </w:r>
    </w:p>
    <w:p w:rsidR="00E52C53" w:rsidRPr="00CE0332" w:rsidRDefault="00B42C04">
      <w:pPr>
        <w:numPr>
          <w:ilvl w:val="0"/>
          <w:numId w:val="2"/>
        </w:numPr>
        <w:tabs>
          <w:tab w:val="left" w:pos="0"/>
        </w:tabs>
        <w:suppressAutoHyphens/>
        <w:spacing w:after="0" w:line="240" w:lineRule="auto"/>
        <w:ind w:left="360" w:hanging="360"/>
        <w:jc w:val="both"/>
        <w:rPr>
          <w:rFonts w:ascii="Calibri" w:eastAsia="Calibri" w:hAnsi="Calibri" w:cs="Calibri"/>
        </w:rPr>
      </w:pPr>
      <w:r w:rsidRPr="00CE0332">
        <w:rPr>
          <w:rFonts w:ascii="Calibri" w:eastAsia="Calibri" w:hAnsi="Calibri" w:cs="Calibri"/>
        </w:rPr>
        <w:t>Obowiązek podania danych osobowych jest wymogiem ustawowym określonym w przepisach Ustawy Pzp, związanym z udziałem w postępowaniu o udzielenie zamówienia publicznego- konsekwencje niepodania określonych danych wynikają z ustawy Pzp.</w:t>
      </w:r>
    </w:p>
    <w:p w:rsidR="00E52C53" w:rsidRPr="00CE0332" w:rsidRDefault="00B42C04">
      <w:pPr>
        <w:numPr>
          <w:ilvl w:val="0"/>
          <w:numId w:val="2"/>
        </w:numPr>
        <w:tabs>
          <w:tab w:val="left" w:pos="0"/>
        </w:tabs>
        <w:suppressAutoHyphens/>
        <w:spacing w:after="0" w:line="240" w:lineRule="auto"/>
        <w:ind w:left="360" w:hanging="360"/>
        <w:jc w:val="both"/>
        <w:rPr>
          <w:rFonts w:ascii="Calibri" w:eastAsia="Calibri" w:hAnsi="Calibri" w:cs="Calibri"/>
        </w:rPr>
      </w:pPr>
      <w:r w:rsidRPr="00CE0332">
        <w:rPr>
          <w:rFonts w:ascii="Calibri" w:eastAsia="Calibri" w:hAnsi="Calibri" w:cs="Calibri"/>
        </w:rPr>
        <w:t xml:space="preserve">W odniesieniu do pozyskanych danych osobowych decyzje nie będą podejmowane w sposób zautomatyzowany ani nie będzie miało miejsca profilowanie danych. </w:t>
      </w:r>
    </w:p>
    <w:p w:rsidR="00E52C53" w:rsidRPr="00CE0332" w:rsidRDefault="00B42C04">
      <w:pPr>
        <w:numPr>
          <w:ilvl w:val="0"/>
          <w:numId w:val="2"/>
        </w:numPr>
        <w:tabs>
          <w:tab w:val="left" w:pos="0"/>
        </w:tabs>
        <w:suppressAutoHyphens/>
        <w:spacing w:after="0" w:line="240" w:lineRule="auto"/>
        <w:ind w:left="360" w:hanging="360"/>
        <w:jc w:val="both"/>
        <w:rPr>
          <w:rFonts w:ascii="Calibri" w:eastAsia="Calibri" w:hAnsi="Calibri" w:cs="Calibri"/>
        </w:rPr>
      </w:pPr>
      <w:r w:rsidRPr="00CE0332">
        <w:rPr>
          <w:rFonts w:ascii="Calibri" w:eastAsia="Calibri" w:hAnsi="Calibri" w:cs="Calibri"/>
        </w:rPr>
        <w:t xml:space="preserve">Osoba, której dane dotyczą posiada prawo dostępu do danych osobowych jej dotyczących, prawo do sprostowania tych danych osobowych (przy czym skorzystanie z prawa do sprostowania danych osobowych nie może skutkować zmianą wyniku postępowania o udzielenie zamówienia publicznego ani zmianą postanowień umowy w zakresie niezgodnym z ustawą Pzp oraz nie może naruszać integralności protokołu oraz jego załączników), prawo żądania od Administratora danych ograniczenia przetwarzania danych osobowych (przy czym prawo do  ograniczenia przetwarzania nie ma zastosowania w odniesieniu do ich przechowywania, w celu zapewnienia korzystania ze środków ochrony prawnej lub w celu ochrony praw innej osoby fizycznej lub prawnej, lub z uwagi na ważne względy interesu publicznego Unii Europejskiej lub państwa członkowskiego), a także prawo do wniesienia skargi do Prezesa Urzędu Ochrony Danych Osobowych w przypadku uznania, że przetwarzanie danych osobowych narusza przepisy RODO. </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rPr>
      </w:pPr>
      <w:r w:rsidRPr="00CE0332">
        <w:rPr>
          <w:rFonts w:ascii="Calibri" w:eastAsia="Calibri" w:hAnsi="Calibri" w:cs="Calibri"/>
          <w:b/>
        </w:rPr>
        <w:t>ZAŁĄCZNIKI DO SIWZ:</w:t>
      </w:r>
    </w:p>
    <w:p w:rsidR="00E52C53" w:rsidRPr="00CE0332" w:rsidRDefault="00B42C04">
      <w:pPr>
        <w:spacing w:after="0" w:line="240" w:lineRule="auto"/>
        <w:rPr>
          <w:rFonts w:ascii="Calibri" w:eastAsia="Calibri" w:hAnsi="Calibri" w:cs="Calibri"/>
        </w:rPr>
      </w:pPr>
      <w:r w:rsidRPr="00CE0332">
        <w:rPr>
          <w:rFonts w:ascii="Calibri" w:eastAsia="Calibri" w:hAnsi="Calibri" w:cs="Calibri"/>
        </w:rPr>
        <w:t>Nume</w:t>
      </w:r>
      <w:r w:rsidR="00B04426">
        <w:rPr>
          <w:rFonts w:ascii="Calibri" w:eastAsia="Calibri" w:hAnsi="Calibri" w:cs="Calibri"/>
        </w:rPr>
        <w:t>r 1. Wzór formularza ofertowego – załącznik nr 1</w:t>
      </w:r>
    </w:p>
    <w:p w:rsidR="00E52C53" w:rsidRPr="00CE0332" w:rsidRDefault="00B42C04">
      <w:pPr>
        <w:spacing w:after="0" w:line="240" w:lineRule="auto"/>
        <w:jc w:val="both"/>
        <w:rPr>
          <w:rFonts w:ascii="Calibri" w:eastAsia="Calibri" w:hAnsi="Calibri" w:cs="Calibri"/>
        </w:rPr>
      </w:pPr>
      <w:r w:rsidRPr="00CE0332">
        <w:rPr>
          <w:rFonts w:ascii="Calibri" w:eastAsia="Calibri" w:hAnsi="Calibri" w:cs="Calibri"/>
        </w:rPr>
        <w:t>Numer 2. Wzór oświadczenia o braku podstaw</w:t>
      </w:r>
      <w:r w:rsidR="00B04426">
        <w:rPr>
          <w:rFonts w:ascii="Calibri" w:eastAsia="Calibri" w:hAnsi="Calibri" w:cs="Calibri"/>
        </w:rPr>
        <w:t xml:space="preserve"> do wykluczenia z postępowania – załącznik nr 2</w:t>
      </w:r>
      <w:r w:rsidRPr="00CE0332">
        <w:rPr>
          <w:rFonts w:ascii="Calibri" w:eastAsia="Calibri" w:hAnsi="Calibri" w:cs="Calibri"/>
        </w:rPr>
        <w:t xml:space="preserve"> </w:t>
      </w:r>
    </w:p>
    <w:p w:rsidR="00E52C53" w:rsidRPr="00CE0332" w:rsidRDefault="00B42C04">
      <w:pPr>
        <w:spacing w:after="0" w:line="240" w:lineRule="auto"/>
        <w:jc w:val="both"/>
        <w:rPr>
          <w:rFonts w:ascii="Calibri" w:eastAsia="Calibri" w:hAnsi="Calibri" w:cs="Calibri"/>
        </w:rPr>
      </w:pPr>
      <w:r w:rsidRPr="00CE0332">
        <w:rPr>
          <w:rFonts w:ascii="Calibri" w:eastAsia="Calibri" w:hAnsi="Calibri" w:cs="Calibri"/>
        </w:rPr>
        <w:t xml:space="preserve">Numer 3. Wzór oświadczenia o spełnieniu </w:t>
      </w:r>
      <w:r w:rsidR="00B04426">
        <w:rPr>
          <w:rFonts w:ascii="Calibri" w:eastAsia="Calibri" w:hAnsi="Calibri" w:cs="Calibri"/>
        </w:rPr>
        <w:t>warunków udziału w postępowaniu – załącznik nr 3</w:t>
      </w:r>
    </w:p>
    <w:p w:rsidR="00E52C53" w:rsidRPr="00CE0332" w:rsidRDefault="00B42C04">
      <w:pPr>
        <w:spacing w:after="0" w:line="240" w:lineRule="auto"/>
        <w:jc w:val="both"/>
        <w:rPr>
          <w:rFonts w:ascii="Calibri" w:eastAsia="Calibri" w:hAnsi="Calibri" w:cs="Calibri"/>
        </w:rPr>
      </w:pPr>
      <w:r w:rsidRPr="00CE0332">
        <w:rPr>
          <w:rFonts w:ascii="Calibri" w:eastAsia="Calibri" w:hAnsi="Calibri" w:cs="Calibri"/>
        </w:rPr>
        <w:t>Numer 4. Wykaz zamawianych towarów</w:t>
      </w:r>
      <w:r w:rsidR="00B04426">
        <w:rPr>
          <w:rFonts w:ascii="Calibri" w:eastAsia="Calibri" w:hAnsi="Calibri" w:cs="Calibri"/>
        </w:rPr>
        <w:t xml:space="preserve"> – załącznik nr 4</w:t>
      </w:r>
    </w:p>
    <w:p w:rsidR="00E52C53" w:rsidRPr="00CE0332" w:rsidRDefault="00B42C04">
      <w:pPr>
        <w:spacing w:after="0" w:line="240" w:lineRule="auto"/>
        <w:jc w:val="both"/>
        <w:rPr>
          <w:rFonts w:ascii="Calibri" w:eastAsia="Calibri" w:hAnsi="Calibri" w:cs="Calibri"/>
        </w:rPr>
      </w:pPr>
      <w:r w:rsidRPr="00CE0332">
        <w:rPr>
          <w:rFonts w:ascii="Calibri" w:eastAsia="Calibri" w:hAnsi="Calibri" w:cs="Calibri"/>
        </w:rPr>
        <w:t>Numer 5. Projekt umowy</w:t>
      </w:r>
      <w:r w:rsidR="00B04426">
        <w:rPr>
          <w:rFonts w:ascii="Calibri" w:eastAsia="Calibri" w:hAnsi="Calibri" w:cs="Calibri"/>
        </w:rPr>
        <w:t xml:space="preserve"> – załącznik nr 5</w:t>
      </w:r>
    </w:p>
    <w:p w:rsidR="00E52C53" w:rsidRPr="00CE0332" w:rsidRDefault="00B42C04">
      <w:pPr>
        <w:spacing w:after="0" w:line="240" w:lineRule="auto"/>
        <w:jc w:val="both"/>
        <w:rPr>
          <w:rFonts w:ascii="Calibri" w:eastAsia="Calibri" w:hAnsi="Calibri" w:cs="Calibri"/>
        </w:rPr>
      </w:pPr>
      <w:r w:rsidRPr="00CE0332">
        <w:rPr>
          <w:rFonts w:ascii="Calibri" w:eastAsia="Calibri" w:hAnsi="Calibri" w:cs="Calibri"/>
        </w:rPr>
        <w:lastRenderedPageBreak/>
        <w:t>Numer 6. Oświadczenie wykonawcy o terminie płatności za fakturę</w:t>
      </w:r>
      <w:r w:rsidR="00B04426">
        <w:rPr>
          <w:rFonts w:ascii="Calibri" w:eastAsia="Calibri" w:hAnsi="Calibri" w:cs="Calibri"/>
        </w:rPr>
        <w:t xml:space="preserve"> – załącznik nr 6</w:t>
      </w:r>
    </w:p>
    <w:p w:rsidR="00E52C53" w:rsidRPr="00CE0332" w:rsidRDefault="00B42C04">
      <w:pPr>
        <w:spacing w:after="0" w:line="240" w:lineRule="auto"/>
        <w:jc w:val="both"/>
        <w:rPr>
          <w:rFonts w:ascii="Calibri" w:eastAsia="Calibri" w:hAnsi="Calibri" w:cs="Calibri"/>
        </w:rPr>
      </w:pPr>
      <w:r w:rsidRPr="00CE0332">
        <w:rPr>
          <w:rFonts w:ascii="Calibri" w:eastAsia="Calibri" w:hAnsi="Calibri" w:cs="Calibri"/>
        </w:rPr>
        <w:t>Numer 7. Wzór oświadczenia w sprawie przy</w:t>
      </w:r>
      <w:r w:rsidR="00B04426">
        <w:rPr>
          <w:rFonts w:ascii="Calibri" w:eastAsia="Calibri" w:hAnsi="Calibri" w:cs="Calibri"/>
        </w:rPr>
        <w:t>należności do grupy kapitałowej – załącznik nr 7</w:t>
      </w:r>
    </w:p>
    <w:p w:rsidR="00E52C53" w:rsidRDefault="00420620">
      <w:pPr>
        <w:spacing w:after="0" w:line="240" w:lineRule="auto"/>
        <w:jc w:val="both"/>
        <w:rPr>
          <w:rFonts w:ascii="Calibri" w:eastAsia="Calibri" w:hAnsi="Calibri" w:cs="Calibri"/>
        </w:rPr>
      </w:pPr>
      <w:r w:rsidRPr="00CE0332">
        <w:rPr>
          <w:rFonts w:ascii="Calibri" w:eastAsia="Calibri" w:hAnsi="Calibri" w:cs="Calibri"/>
        </w:rPr>
        <w:t>Nume</w:t>
      </w:r>
      <w:r w:rsidR="00B04426">
        <w:rPr>
          <w:rFonts w:ascii="Calibri" w:eastAsia="Calibri" w:hAnsi="Calibri" w:cs="Calibri"/>
        </w:rPr>
        <w:t>r 8. Oświadczenie RODO oferenta – załącznik nr 8</w:t>
      </w:r>
    </w:p>
    <w:p w:rsidR="00092316" w:rsidRDefault="00092316">
      <w:pPr>
        <w:spacing w:after="0" w:line="240" w:lineRule="auto"/>
        <w:jc w:val="both"/>
        <w:rPr>
          <w:rFonts w:ascii="Calibri" w:eastAsia="Calibri" w:hAnsi="Calibri" w:cs="Calibri"/>
        </w:rPr>
      </w:pPr>
    </w:p>
    <w:p w:rsidR="00092316" w:rsidRDefault="00092316">
      <w:pPr>
        <w:spacing w:after="0" w:line="240" w:lineRule="auto"/>
        <w:jc w:val="both"/>
        <w:rPr>
          <w:rFonts w:ascii="Calibri" w:eastAsia="Calibri" w:hAnsi="Calibri" w:cs="Calibri"/>
        </w:rPr>
      </w:pPr>
    </w:p>
    <w:p w:rsidR="00092316" w:rsidRDefault="00092316">
      <w:pPr>
        <w:spacing w:after="0" w:line="240" w:lineRule="auto"/>
        <w:jc w:val="both"/>
        <w:rPr>
          <w:rFonts w:ascii="Calibri" w:eastAsia="Calibri" w:hAnsi="Calibri" w:cs="Calibri"/>
        </w:rPr>
      </w:pPr>
    </w:p>
    <w:p w:rsidR="00092316" w:rsidRDefault="00092316">
      <w:pPr>
        <w:spacing w:after="0" w:line="240" w:lineRule="auto"/>
        <w:jc w:val="both"/>
        <w:rPr>
          <w:rFonts w:ascii="Calibri" w:eastAsia="Calibri" w:hAnsi="Calibri" w:cs="Calibri"/>
        </w:rPr>
      </w:pPr>
    </w:p>
    <w:p w:rsidR="00092316" w:rsidRDefault="00092316">
      <w:pPr>
        <w:spacing w:after="0" w:line="240" w:lineRule="auto"/>
        <w:jc w:val="both"/>
        <w:rPr>
          <w:rFonts w:ascii="Calibri" w:eastAsia="Calibri" w:hAnsi="Calibri" w:cs="Calibri"/>
        </w:rPr>
      </w:pPr>
    </w:p>
    <w:p w:rsidR="00092316" w:rsidRPr="00CE0332" w:rsidRDefault="00092316">
      <w:pPr>
        <w:spacing w:after="0" w:line="240" w:lineRule="auto"/>
        <w:jc w:val="both"/>
        <w:rPr>
          <w:rFonts w:ascii="Calibri" w:eastAsia="Calibri" w:hAnsi="Calibri" w:cs="Calibri"/>
        </w:rPr>
      </w:pPr>
    </w:p>
    <w:p w:rsidR="00E52C53" w:rsidRPr="00CE0332" w:rsidRDefault="00E52C53">
      <w:pPr>
        <w:spacing w:after="0" w:line="240" w:lineRule="auto"/>
        <w:rPr>
          <w:rFonts w:ascii="Calibri" w:eastAsia="Calibri" w:hAnsi="Calibri" w:cs="Calibri"/>
          <w:color w:val="000000"/>
        </w:rPr>
      </w:pPr>
    </w:p>
    <w:p w:rsidR="00E52C53"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                                                                                                                        Zatwierdzam :</w:t>
      </w:r>
    </w:p>
    <w:p w:rsidR="009C163C" w:rsidRDefault="009C163C">
      <w:pPr>
        <w:spacing w:after="0" w:line="240" w:lineRule="auto"/>
        <w:rPr>
          <w:rFonts w:ascii="Calibri" w:eastAsia="Calibri" w:hAnsi="Calibri" w:cs="Calibri"/>
          <w:color w:val="000000"/>
        </w:rPr>
      </w:pPr>
      <w:r>
        <w:rPr>
          <w:rFonts w:ascii="Calibri" w:eastAsia="Calibri" w:hAnsi="Calibri" w:cs="Calibri"/>
          <w:color w:val="000000"/>
        </w:rPr>
        <w:t xml:space="preserve">                                                                                    </w:t>
      </w:r>
      <w:r w:rsidR="00AA02AE">
        <w:rPr>
          <w:rFonts w:ascii="Calibri" w:eastAsia="Calibri" w:hAnsi="Calibri" w:cs="Calibri"/>
          <w:color w:val="000000"/>
        </w:rPr>
        <w:t>p.o.</w:t>
      </w:r>
      <w:r>
        <w:rPr>
          <w:rFonts w:ascii="Calibri" w:eastAsia="Calibri" w:hAnsi="Calibri" w:cs="Calibri"/>
          <w:color w:val="000000"/>
        </w:rPr>
        <w:t xml:space="preserve">  Kierownik Dziennego Domu Senior+ w Żelazkowie</w:t>
      </w:r>
    </w:p>
    <w:p w:rsidR="009C163C" w:rsidRDefault="009C163C">
      <w:pPr>
        <w:spacing w:after="0" w:line="240" w:lineRule="auto"/>
        <w:rPr>
          <w:rFonts w:ascii="Calibri" w:eastAsia="Calibri" w:hAnsi="Calibri" w:cs="Calibri"/>
          <w:color w:val="000000"/>
        </w:rPr>
      </w:pPr>
      <w:r>
        <w:rPr>
          <w:rFonts w:ascii="Calibri" w:eastAsia="Calibri" w:hAnsi="Calibri" w:cs="Calibri"/>
          <w:color w:val="000000"/>
        </w:rPr>
        <w:t xml:space="preserve">                                                                                                                   Katarzyna  Nowak</w:t>
      </w:r>
    </w:p>
    <w:p w:rsidR="00370A63" w:rsidRPr="00CE0332" w:rsidRDefault="00370A63">
      <w:pPr>
        <w:spacing w:after="0" w:line="240" w:lineRule="auto"/>
        <w:rPr>
          <w:rFonts w:ascii="Calibri" w:eastAsia="Calibri" w:hAnsi="Calibri" w:cs="Calibri"/>
          <w:color w:val="000000"/>
        </w:rPr>
      </w:pPr>
    </w:p>
    <w:p w:rsidR="00E52C53" w:rsidRDefault="00E52C53">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092316" w:rsidRDefault="00092316">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Za</w:t>
      </w:r>
      <w:r w:rsidRPr="00CE0332">
        <w:rPr>
          <w:rFonts w:ascii="Calibri" w:eastAsia="Calibri" w:hAnsi="Calibri" w:cs="Calibri"/>
          <w:b/>
          <w:color w:val="000000"/>
        </w:rPr>
        <w:t>łącznik Nr 1 do SIWZ</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ZP271/11/2019</w:t>
      </w: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1C5101">
      <w:pPr>
        <w:spacing w:after="0" w:line="240" w:lineRule="auto"/>
        <w:rPr>
          <w:rFonts w:ascii="Calibri-Bold" w:eastAsia="Calibri-Bold" w:hAnsi="Calibri-Bold" w:cs="Calibri-Bold"/>
          <w:b/>
          <w:color w:val="000000"/>
          <w:sz w:val="28"/>
        </w:rPr>
      </w:pPr>
      <w:r>
        <w:rPr>
          <w:rFonts w:ascii="Calibri" w:eastAsia="Calibri" w:hAnsi="Calibri" w:cs="Calibri"/>
          <w:b/>
          <w:color w:val="000000"/>
          <w:sz w:val="28"/>
        </w:rPr>
        <w:t xml:space="preserve">                                                  </w:t>
      </w:r>
      <w:r w:rsidR="00B42C04" w:rsidRPr="00CE0332">
        <w:rPr>
          <w:rFonts w:ascii="Calibri" w:eastAsia="Calibri" w:hAnsi="Calibri" w:cs="Calibri"/>
          <w:b/>
          <w:color w:val="000000"/>
          <w:sz w:val="28"/>
        </w:rPr>
        <w:t>FORMULARZ OFERTY</w:t>
      </w:r>
    </w:p>
    <w:p w:rsidR="00E52C53" w:rsidRPr="00CE0332" w:rsidRDefault="00E52C53">
      <w:pPr>
        <w:spacing w:after="0" w:line="240" w:lineRule="auto"/>
        <w:rPr>
          <w:rFonts w:ascii="Calibri-Bold" w:eastAsia="Calibri-Bold" w:hAnsi="Calibri-Bold" w:cs="Calibri-Bold"/>
          <w:b/>
          <w:color w:val="000000"/>
          <w:sz w:val="28"/>
        </w:rPr>
      </w:pPr>
    </w:p>
    <w:p w:rsidR="00E52C53" w:rsidRPr="00CE0332" w:rsidRDefault="00E52C53">
      <w:pPr>
        <w:spacing w:after="0" w:line="240" w:lineRule="auto"/>
        <w:rPr>
          <w:rFonts w:ascii="Calibri-Bold" w:eastAsia="Calibri-Bold" w:hAnsi="Calibri-Bold" w:cs="Calibri-Bold"/>
          <w:b/>
          <w:color w:val="000000"/>
          <w:sz w:val="28"/>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Dane dotycz</w:t>
      </w:r>
      <w:r w:rsidRPr="00CE0332">
        <w:rPr>
          <w:rFonts w:ascii="Calibri" w:eastAsia="Calibri" w:hAnsi="Calibri" w:cs="Calibri"/>
          <w:b/>
          <w:color w:val="000000"/>
        </w:rPr>
        <w:t>ące Wykonawcy:</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1.</w:t>
      </w:r>
      <w:r w:rsidRPr="00CE0332">
        <w:rPr>
          <w:rFonts w:ascii="Calibri" w:eastAsia="Calibri" w:hAnsi="Calibri" w:cs="Calibri"/>
          <w:color w:val="000000"/>
        </w:rPr>
        <w:t>Nazwa.....................................................................................................................................................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2.</w:t>
      </w:r>
      <w:r w:rsidRPr="00CE0332">
        <w:rPr>
          <w:rFonts w:ascii="Calibri" w:eastAsia="Calibri" w:hAnsi="Calibri" w:cs="Calibri"/>
          <w:color w:val="000000"/>
        </w:rPr>
        <w:t>Adres......................................................................................................................................................</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t>
      </w:r>
    </w:p>
    <w:p w:rsidR="00E52C53" w:rsidRPr="00A051F9" w:rsidRDefault="00B42C04">
      <w:pPr>
        <w:spacing w:after="0" w:line="240" w:lineRule="auto"/>
        <w:rPr>
          <w:rFonts w:ascii="Calibri" w:eastAsia="Calibri" w:hAnsi="Calibri" w:cs="Calibri"/>
          <w:color w:val="000000"/>
        </w:rPr>
      </w:pPr>
      <w:r w:rsidRPr="00A051F9">
        <w:rPr>
          <w:rFonts w:ascii="Calibri" w:eastAsia="Calibri" w:hAnsi="Calibri" w:cs="Calibri"/>
          <w:color w:val="000000"/>
        </w:rPr>
        <w:t>Nr NIP............................................................... REGON................................................................</w:t>
      </w:r>
    </w:p>
    <w:p w:rsidR="00E52C53" w:rsidRPr="00A051F9" w:rsidRDefault="00B42C04">
      <w:pPr>
        <w:spacing w:after="0" w:line="240" w:lineRule="auto"/>
        <w:rPr>
          <w:rFonts w:ascii="Calibri" w:eastAsia="Calibri" w:hAnsi="Calibri" w:cs="Calibri"/>
          <w:color w:val="000000"/>
        </w:rPr>
      </w:pPr>
      <w:r w:rsidRPr="00A051F9">
        <w:rPr>
          <w:rFonts w:ascii="Calibri" w:eastAsia="Calibri" w:hAnsi="Calibri" w:cs="Calibri"/>
          <w:color w:val="000000"/>
        </w:rPr>
        <w:t>Tel ……………………………………… Fax …………………………………… e-mail ……………………………………………………</w:t>
      </w:r>
    </w:p>
    <w:p w:rsidR="00E52C53" w:rsidRPr="00A051F9"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3. </w:t>
      </w:r>
      <w:r w:rsidRPr="00CE0332">
        <w:rPr>
          <w:rFonts w:ascii="Calibri" w:eastAsia="Calibri" w:hAnsi="Calibri" w:cs="Calibri"/>
          <w:color w:val="000000"/>
        </w:rPr>
        <w:t>Po zapoznaniu się z warunkami i ustaleniami zawartymi w Specyfikacji Istotnych Warunków</w:t>
      </w:r>
    </w:p>
    <w:p w:rsidR="00E52C53" w:rsidRPr="00CE0332" w:rsidRDefault="00B42C04">
      <w:pPr>
        <w:spacing w:after="0" w:line="240" w:lineRule="auto"/>
        <w:rPr>
          <w:rFonts w:ascii="Calibri" w:eastAsia="Calibri" w:hAnsi="Calibri" w:cs="Calibri"/>
          <w:b/>
          <w:i/>
          <w:color w:val="000000"/>
        </w:rPr>
      </w:pPr>
      <w:r w:rsidRPr="00CE0332">
        <w:rPr>
          <w:rFonts w:ascii="Calibri" w:eastAsia="Calibri" w:hAnsi="Calibri" w:cs="Calibri"/>
          <w:color w:val="000000"/>
        </w:rPr>
        <w:t xml:space="preserve">Zamówienia wyrażamy chęć uczestnictwa w zorganizowanym przez Gminę Żelazków postępowaniu        w trybie przetargu nieograniczonego na </w:t>
      </w:r>
      <w:r w:rsidRPr="00CE0332">
        <w:rPr>
          <w:rFonts w:ascii="Calibri" w:eastAsia="Calibri" w:hAnsi="Calibri" w:cs="Calibri"/>
          <w:b/>
          <w:i/>
          <w:color w:val="000000"/>
        </w:rPr>
        <w:t>„Dostawę artykuł</w:t>
      </w:r>
      <w:r w:rsidRPr="00CE0332">
        <w:rPr>
          <w:rFonts w:ascii="Calibri-BoldItalic" w:eastAsia="Calibri-BoldItalic" w:hAnsi="Calibri-BoldItalic" w:cs="Calibri-BoldItalic"/>
          <w:b/>
          <w:i/>
          <w:color w:val="000000"/>
        </w:rPr>
        <w:t xml:space="preserve">ów </w:t>
      </w:r>
      <w:r w:rsidRPr="00CE0332">
        <w:rPr>
          <w:rFonts w:ascii="Calibri" w:eastAsia="Calibri" w:hAnsi="Calibri" w:cs="Calibri"/>
          <w:b/>
          <w:i/>
          <w:color w:val="000000"/>
        </w:rPr>
        <w:t>żywnościowych do Dziennego Domu SENIOR+ w Żelazkowie”</w:t>
      </w:r>
    </w:p>
    <w:p w:rsidR="00E52C53" w:rsidRPr="00CE0332" w:rsidRDefault="00E52C53">
      <w:pPr>
        <w:spacing w:after="0" w:line="240" w:lineRule="auto"/>
        <w:rPr>
          <w:rFonts w:ascii="Calibri-BoldItalic" w:eastAsia="Calibri-BoldItalic" w:hAnsi="Calibri-BoldItalic" w:cs="Calibri-BoldItalic"/>
          <w:b/>
          <w:i/>
          <w:color w:val="000000"/>
        </w:rPr>
      </w:pP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4. </w:t>
      </w:r>
      <w:r w:rsidRPr="00CE0332">
        <w:rPr>
          <w:rFonts w:ascii="Calibri" w:eastAsia="Calibri" w:hAnsi="Calibri" w:cs="Calibri"/>
          <w:color w:val="000000"/>
        </w:rPr>
        <w:t>Upoważniony ......................................................................... do reprezentowania wykonawcy.</w:t>
      </w:r>
    </w:p>
    <w:p w:rsidR="00E52C53"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                                                         (imię i nazwisko)</w:t>
      </w:r>
    </w:p>
    <w:p w:rsidR="00D009AF" w:rsidRPr="00CE0332" w:rsidRDefault="00D009AF">
      <w:pPr>
        <w:spacing w:after="0" w:line="240" w:lineRule="auto"/>
        <w:rPr>
          <w:rFonts w:ascii="Calibri" w:eastAsia="Calibri" w:hAnsi="Calibri" w:cs="Calibri"/>
          <w:color w:val="000000"/>
        </w:rPr>
      </w:pPr>
    </w:p>
    <w:p w:rsidR="00E52C53"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5. </w:t>
      </w:r>
      <w:r w:rsidR="003A451A">
        <w:rPr>
          <w:rFonts w:ascii="Calibri" w:eastAsia="Calibri" w:hAnsi="Calibri" w:cs="Calibri"/>
          <w:color w:val="000000"/>
        </w:rPr>
        <w:t>Oferujemy wykonanie całości zamówienia za kwotę brutto ………………… zł. (słownie…………………)</w:t>
      </w:r>
    </w:p>
    <w:p w:rsidR="003A451A" w:rsidRDefault="003A451A">
      <w:pPr>
        <w:spacing w:after="0" w:line="240" w:lineRule="auto"/>
        <w:rPr>
          <w:rFonts w:ascii="Calibri" w:eastAsia="Calibri" w:hAnsi="Calibri" w:cs="Calibri"/>
          <w:color w:val="000000"/>
        </w:rPr>
      </w:pPr>
      <w:r>
        <w:rPr>
          <w:rFonts w:ascii="Calibri" w:eastAsia="Calibri" w:hAnsi="Calibri" w:cs="Calibri"/>
          <w:color w:val="000000"/>
        </w:rPr>
        <w:t>netto (słownie …………………………………………………..) w tym :</w:t>
      </w:r>
    </w:p>
    <w:p w:rsidR="003A451A" w:rsidRPr="00CE0332" w:rsidRDefault="003A451A">
      <w:pPr>
        <w:spacing w:after="0" w:line="240" w:lineRule="auto"/>
        <w:rPr>
          <w:rFonts w:ascii="Calibri" w:eastAsia="Calibri" w:hAnsi="Calibri" w:cs="Calibri"/>
          <w:color w:val="000000"/>
        </w:rPr>
      </w:pPr>
    </w:p>
    <w:p w:rsidR="00E52C53" w:rsidRPr="00CE0332" w:rsidRDefault="00585C81">
      <w:pPr>
        <w:spacing w:after="0" w:line="240" w:lineRule="auto"/>
        <w:rPr>
          <w:rFonts w:ascii="Calibri" w:eastAsia="Calibri" w:hAnsi="Calibri" w:cs="Calibri"/>
          <w:color w:val="000000"/>
        </w:rPr>
      </w:pPr>
      <w:r>
        <w:rPr>
          <w:rFonts w:ascii="Calibri" w:eastAsia="Calibri" w:hAnsi="Calibri" w:cs="Calibri"/>
          <w:color w:val="000000"/>
        </w:rPr>
        <w:t>Wykonanie usługi  zadanie</w:t>
      </w:r>
      <w:r w:rsidR="00B42C04" w:rsidRPr="00CE0332">
        <w:rPr>
          <w:rFonts w:ascii="Calibri" w:eastAsia="Calibri" w:hAnsi="Calibri" w:cs="Calibri"/>
          <w:color w:val="000000"/>
        </w:rPr>
        <w:t xml:space="preserve"> 1 </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Wartość   zamówienia netto ……………………………………… zł.</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Słownie : …………………………………………………………………………………………………………………………………..</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Wartość podatku VAT …………………………. zł.</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Wartość Zamówienia brutto …………………………… zł.</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Słownie : …………………………………………………………………………………………………………………………………</w:t>
      </w:r>
    </w:p>
    <w:p w:rsidR="00E52C53" w:rsidRPr="00CE0332" w:rsidRDefault="00E52C53">
      <w:pPr>
        <w:spacing w:after="0" w:line="240" w:lineRule="auto"/>
        <w:rPr>
          <w:rFonts w:ascii="Calibri" w:eastAsia="Calibri" w:hAnsi="Calibri" w:cs="Calibri"/>
          <w:color w:val="000000"/>
        </w:rPr>
      </w:pPr>
    </w:p>
    <w:p w:rsidR="00E52C53" w:rsidRPr="00CE0332" w:rsidRDefault="00585C81">
      <w:pPr>
        <w:spacing w:after="0" w:line="240" w:lineRule="auto"/>
        <w:rPr>
          <w:rFonts w:ascii="Calibri" w:eastAsia="Calibri" w:hAnsi="Calibri" w:cs="Calibri"/>
          <w:color w:val="000000"/>
        </w:rPr>
      </w:pPr>
      <w:r>
        <w:rPr>
          <w:rFonts w:ascii="Calibri" w:eastAsia="Calibri" w:hAnsi="Calibri" w:cs="Calibri"/>
          <w:color w:val="000000"/>
        </w:rPr>
        <w:t>Wykonanie usługi  zadanie</w:t>
      </w:r>
      <w:r w:rsidR="00B42C04" w:rsidRPr="00CE0332">
        <w:rPr>
          <w:rFonts w:ascii="Calibri" w:eastAsia="Calibri" w:hAnsi="Calibri" w:cs="Calibri"/>
          <w:color w:val="000000"/>
        </w:rPr>
        <w:t xml:space="preserve"> 2</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Wartość   zamówienia netto ……………………………………… zł.</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Słownie : …………………………………………………………………………………………………………………………………..</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Wartość podatku VAT …………………………. zł.</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Wartość Zamówienia brutto …………………………… zł.</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Słownie : …………………………………………………………………………………………………………………………………</w:t>
      </w:r>
    </w:p>
    <w:p w:rsidR="00E52C53" w:rsidRPr="00CE0332" w:rsidRDefault="00E52C53">
      <w:pPr>
        <w:spacing w:after="0" w:line="240" w:lineRule="auto"/>
        <w:rPr>
          <w:rFonts w:ascii="Calibri" w:eastAsia="Calibri" w:hAnsi="Calibri" w:cs="Calibri"/>
          <w:color w:val="000000"/>
        </w:rPr>
      </w:pPr>
    </w:p>
    <w:p w:rsidR="00E52C53" w:rsidRPr="00CE0332" w:rsidRDefault="00585C81">
      <w:pPr>
        <w:spacing w:after="0" w:line="240" w:lineRule="auto"/>
        <w:rPr>
          <w:rFonts w:ascii="Calibri" w:eastAsia="Calibri" w:hAnsi="Calibri" w:cs="Calibri"/>
          <w:color w:val="000000"/>
        </w:rPr>
      </w:pPr>
      <w:r>
        <w:rPr>
          <w:rFonts w:ascii="Calibri" w:eastAsia="Calibri" w:hAnsi="Calibri" w:cs="Calibri"/>
          <w:color w:val="000000"/>
        </w:rPr>
        <w:t>Wykonanie usługi zadanie</w:t>
      </w:r>
      <w:r w:rsidR="00B42C04" w:rsidRPr="00CE0332">
        <w:rPr>
          <w:rFonts w:ascii="Calibri" w:eastAsia="Calibri" w:hAnsi="Calibri" w:cs="Calibri"/>
          <w:color w:val="000000"/>
        </w:rPr>
        <w:t xml:space="preserve"> 3</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Wartość   zamówienia netto ……………………………………… zł.</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Słownie : …………………………………………………………………………………………………………………………………..</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Wartość podatku VAT …………………………. zł.</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Wartość Zamówienia brutto …………………………… zł.</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Słownie : …………………………………………………………………………………………………………………………………</w:t>
      </w:r>
    </w:p>
    <w:p w:rsidR="00E52C53" w:rsidRPr="00CE0332" w:rsidRDefault="00E52C53">
      <w:pPr>
        <w:spacing w:after="0" w:line="240" w:lineRule="auto"/>
        <w:rPr>
          <w:rFonts w:ascii="Calibri" w:eastAsia="Calibri" w:hAnsi="Calibri" w:cs="Calibri"/>
          <w:color w:val="000000"/>
        </w:rPr>
      </w:pPr>
    </w:p>
    <w:p w:rsidR="00E52C53" w:rsidRPr="00CE0332" w:rsidRDefault="00585C81">
      <w:pPr>
        <w:spacing w:after="0" w:line="240" w:lineRule="auto"/>
        <w:rPr>
          <w:rFonts w:ascii="Calibri" w:eastAsia="Calibri" w:hAnsi="Calibri" w:cs="Calibri"/>
          <w:color w:val="000000"/>
        </w:rPr>
      </w:pPr>
      <w:r>
        <w:rPr>
          <w:rFonts w:ascii="Calibri" w:eastAsia="Calibri" w:hAnsi="Calibri" w:cs="Calibri"/>
          <w:color w:val="000000"/>
        </w:rPr>
        <w:t>Wykonanie usługi  zadanie</w:t>
      </w:r>
      <w:r w:rsidR="00B42C04" w:rsidRPr="00CE0332">
        <w:rPr>
          <w:rFonts w:ascii="Calibri" w:eastAsia="Calibri" w:hAnsi="Calibri" w:cs="Calibri"/>
          <w:color w:val="000000"/>
        </w:rPr>
        <w:t xml:space="preserve"> 4</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Wartość   zamówienia netto ……………………………………… zł.</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Słownie : …………………………………………………………………………………………………………………………………..</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Wartość podatku VAT …………………………. zł.</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Wartość Zamówienia brutto …………………………… zł.</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Słownie : …………………………………………………………………………………………………………………………………</w:t>
      </w:r>
    </w:p>
    <w:p w:rsidR="00E52C53" w:rsidRPr="00CE0332" w:rsidRDefault="00E52C53">
      <w:pPr>
        <w:spacing w:after="0" w:line="240" w:lineRule="auto"/>
        <w:rPr>
          <w:rFonts w:ascii="Calibri-BoldItalic" w:eastAsia="Calibri-BoldItalic" w:hAnsi="Calibri-BoldItalic" w:cs="Calibri-BoldItalic"/>
          <w:b/>
          <w: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Powyższe wartości wynikają ze szczegółowego wykazu zamawianych towarów żywnościowych,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których ilość, cenę jednostkową netto, cenę jednostkową brutto , wartość brutto wykazano wg</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załącznika nr 4 (w załączeniu właściwy wykaz artykułów, których dotyczy oferta), na warunkach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określonych w specyfikacji istotnych warunków zamówienia.</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6</w:t>
      </w:r>
      <w:r w:rsidRPr="00CE0332">
        <w:rPr>
          <w:rFonts w:ascii="Calibri" w:eastAsia="Calibri" w:hAnsi="Calibri" w:cs="Calibri"/>
          <w:color w:val="000000"/>
        </w:rPr>
        <w:t>. Oświadczam, że zapoznałem/am się ze Specyfikacją Istotnych Warunków Zamówienia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oraz projektem umowy i przyjmuję je w całości bez zastrzeżeń.</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7</w:t>
      </w:r>
      <w:r w:rsidRPr="00CE0332">
        <w:rPr>
          <w:rFonts w:ascii="Calibri" w:eastAsia="Calibri" w:hAnsi="Calibri" w:cs="Calibri"/>
          <w:color w:val="000000"/>
        </w:rPr>
        <w:t>. Oświadczam, że zdobyłem/am wszelkie informacje, które były konieczne do przygotowania oferty</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oraz podpisania umowy.</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8</w:t>
      </w:r>
      <w:r w:rsidRPr="00CE0332">
        <w:rPr>
          <w:rFonts w:ascii="Calibri" w:eastAsia="Calibri" w:hAnsi="Calibri" w:cs="Calibri"/>
          <w:color w:val="000000"/>
        </w:rPr>
        <w:t>. Oświadczam, że..............................................................................................................................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                                                                                      (nazwa przedsiębiorstwa)</w:t>
      </w:r>
    </w:p>
    <w:p w:rsidR="00E52C53" w:rsidRPr="00CE0332" w:rsidRDefault="00B42C04">
      <w:pPr>
        <w:spacing w:after="0" w:line="240" w:lineRule="auto"/>
        <w:rPr>
          <w:rFonts w:ascii="Calibri" w:eastAsia="Calibri" w:hAnsi="Calibri" w:cs="Calibri"/>
          <w:i/>
          <w:color w:val="000000"/>
        </w:rPr>
      </w:pPr>
      <w:r w:rsidRPr="00CE0332">
        <w:rPr>
          <w:rFonts w:ascii="Calibri" w:eastAsia="Calibri" w:hAnsi="Calibri" w:cs="Calibri"/>
          <w:color w:val="000000"/>
        </w:rPr>
        <w:t xml:space="preserve">nie jest / jest* w stanie likwidacji. </w:t>
      </w:r>
      <w:r w:rsidRPr="00CE0332">
        <w:rPr>
          <w:rFonts w:ascii="Calibri-Italic" w:eastAsia="Calibri-Italic" w:hAnsi="Calibri-Italic" w:cs="Calibri-Italic"/>
          <w:i/>
          <w:color w:val="000000"/>
        </w:rPr>
        <w:t>/*niepotrzebne skre</w:t>
      </w:r>
      <w:r w:rsidRPr="00CE0332">
        <w:rPr>
          <w:rFonts w:ascii="Calibri" w:eastAsia="Calibri" w:hAnsi="Calibri" w:cs="Calibri"/>
          <w:i/>
          <w:color w:val="000000"/>
        </w:rPr>
        <w:t>ślić/</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9</w:t>
      </w:r>
      <w:r w:rsidRPr="00CE0332">
        <w:rPr>
          <w:rFonts w:ascii="Calibri" w:eastAsia="Calibri" w:hAnsi="Calibri" w:cs="Calibri"/>
          <w:color w:val="000000"/>
        </w:rPr>
        <w:t>. Oświadczam, że w stosunku do…………........................................................................................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                                                                                     (nazwa przedsiębiorstwa)</w:t>
      </w:r>
    </w:p>
    <w:p w:rsidR="00E52C53" w:rsidRPr="00CE0332" w:rsidRDefault="00B42C04">
      <w:pPr>
        <w:spacing w:after="0" w:line="240" w:lineRule="auto"/>
        <w:rPr>
          <w:rFonts w:ascii="Calibri" w:eastAsia="Calibri" w:hAnsi="Calibri" w:cs="Calibri"/>
          <w:i/>
          <w:color w:val="000000"/>
        </w:rPr>
      </w:pPr>
      <w:r w:rsidRPr="00CE0332">
        <w:rPr>
          <w:rFonts w:ascii="Calibri" w:eastAsia="Calibri" w:hAnsi="Calibri" w:cs="Calibri"/>
          <w:color w:val="000000"/>
        </w:rPr>
        <w:t>nie toczy / toczy* się postępowanie upadłościowe. /*</w:t>
      </w:r>
      <w:r w:rsidRPr="00CE0332">
        <w:rPr>
          <w:rFonts w:ascii="Calibri" w:eastAsia="Calibri" w:hAnsi="Calibri" w:cs="Calibri"/>
          <w:i/>
          <w:color w:val="000000"/>
        </w:rPr>
        <w:t>niepotrzebne skreślić/</w:t>
      </w:r>
    </w:p>
    <w:p w:rsidR="00E52C53" w:rsidRPr="00CE0332" w:rsidRDefault="00E52C53">
      <w:pPr>
        <w:spacing w:after="0" w:line="240" w:lineRule="auto"/>
        <w:rPr>
          <w:rFonts w:ascii="Calibri" w:eastAsia="Calibri" w:hAnsi="Calibri" w:cs="Calibri"/>
          <w:color w:val="000000"/>
          <w:sz w:val="18"/>
        </w:rPr>
      </w:pP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10</w:t>
      </w:r>
      <w:r w:rsidRPr="00CE0332">
        <w:rPr>
          <w:rFonts w:ascii="Calibri" w:eastAsia="Calibri" w:hAnsi="Calibri" w:cs="Calibri"/>
          <w:color w:val="000000"/>
        </w:rPr>
        <w:t xml:space="preserve">. Oświadczam, że uważam się za związanych z ofertą przez </w:t>
      </w:r>
      <w:r w:rsidRPr="00CE0332">
        <w:rPr>
          <w:rFonts w:ascii="Calibri" w:eastAsia="Calibri" w:hAnsi="Calibri" w:cs="Calibri"/>
          <w:b/>
          <w:color w:val="000000"/>
        </w:rPr>
        <w:t xml:space="preserve">30 dni </w:t>
      </w:r>
      <w:r w:rsidRPr="00CE0332">
        <w:rPr>
          <w:rFonts w:ascii="Calibri" w:eastAsia="Calibri" w:hAnsi="Calibri" w:cs="Calibri"/>
          <w:color w:val="000000"/>
        </w:rPr>
        <w:t>od daty składania ofert</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i zobowiązuję się podpisać umowę w ciągu nie krótszym niż </w:t>
      </w:r>
      <w:r w:rsidRPr="00CE0332">
        <w:rPr>
          <w:rFonts w:ascii="Calibri" w:eastAsia="Calibri" w:hAnsi="Calibri" w:cs="Calibri"/>
          <w:b/>
          <w:color w:val="000000"/>
        </w:rPr>
        <w:t xml:space="preserve">10 dni </w:t>
      </w:r>
      <w:r w:rsidRPr="00CE0332">
        <w:rPr>
          <w:rFonts w:ascii="Calibri" w:eastAsia="Calibri" w:hAnsi="Calibri" w:cs="Calibri"/>
          <w:color w:val="000000"/>
        </w:rPr>
        <w:t>od ogłoszenia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 wyborze najkorzystniejszej oferty, w miejscu i czasie wskazanym przez Zamawiającego.</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11</w:t>
      </w:r>
      <w:r w:rsidRPr="00CE0332">
        <w:rPr>
          <w:rFonts w:ascii="Calibri" w:eastAsia="Calibri" w:hAnsi="Calibri" w:cs="Calibri"/>
          <w:color w:val="000000"/>
        </w:rPr>
        <w:t>.Oświadczam, że.............................................................................................................................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                                                                            (nazwa przedsiębiorstwa)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nie podlega wykluczeniu z postępowania na podstawie art. 24 Ustawy z dnia 29 stycznia 2004 r.</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Prawo zamówień publicznych.</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12</w:t>
      </w:r>
      <w:r w:rsidRPr="00CE0332">
        <w:rPr>
          <w:rFonts w:ascii="Calibri" w:eastAsia="Calibri" w:hAnsi="Calibri" w:cs="Calibri"/>
          <w:color w:val="000000"/>
        </w:rPr>
        <w:t>.Oświadczam, że jestem / nie jestem podatnikiem od towarów i usług VAT. Nasz numer</w:t>
      </w:r>
    </w:p>
    <w:p w:rsidR="00E52C53" w:rsidRPr="00CE0332" w:rsidRDefault="00B42C04">
      <w:pPr>
        <w:spacing w:after="0" w:line="240" w:lineRule="auto"/>
        <w:rPr>
          <w:rFonts w:ascii="Calibri" w:eastAsia="Calibri" w:hAnsi="Calibri" w:cs="Calibri"/>
          <w:i/>
          <w:color w:val="000000"/>
        </w:rPr>
      </w:pPr>
      <w:r w:rsidRPr="00CE0332">
        <w:rPr>
          <w:rFonts w:ascii="Calibri" w:eastAsia="Calibri" w:hAnsi="Calibri" w:cs="Calibri"/>
          <w:color w:val="000000"/>
        </w:rPr>
        <w:t xml:space="preserve">indentyfikacyjny: ................................................................ </w:t>
      </w:r>
      <w:r w:rsidRPr="00CE0332">
        <w:rPr>
          <w:rFonts w:ascii="Calibri-Italic" w:eastAsia="Calibri-Italic" w:hAnsi="Calibri-Italic" w:cs="Calibri-Italic"/>
          <w:i/>
          <w:color w:val="000000"/>
        </w:rPr>
        <w:t>/*niepotrzebne skre</w:t>
      </w:r>
      <w:r w:rsidRPr="00CE0332">
        <w:rPr>
          <w:rFonts w:ascii="Calibri" w:eastAsia="Calibri" w:hAnsi="Calibri" w:cs="Calibri"/>
          <w:i/>
          <w:color w:val="000000"/>
        </w:rPr>
        <w:t>ślić/</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13</w:t>
      </w:r>
      <w:r w:rsidRPr="00CE0332">
        <w:rPr>
          <w:rFonts w:ascii="Calibri" w:eastAsia="Calibri" w:hAnsi="Calibri" w:cs="Calibri"/>
          <w:color w:val="000000"/>
        </w:rPr>
        <w:t>. Zamówienie zostanie zrealizowane siłami własnego przedsiębiorstwa, bez udziału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podwykonawców.</w:t>
      </w: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color w:val="000000"/>
        </w:rPr>
        <w:t xml:space="preserve">14. </w:t>
      </w:r>
      <w:r w:rsidRPr="00CE0332">
        <w:rPr>
          <w:rFonts w:ascii="Calibri-Bold" w:eastAsia="Calibri-Bold" w:hAnsi="Calibri-Bold" w:cs="Calibri-Bold"/>
          <w:b/>
          <w:color w:val="000000"/>
        </w:rPr>
        <w:t>O</w:t>
      </w:r>
      <w:r w:rsidRPr="00CE0332">
        <w:rPr>
          <w:rFonts w:ascii="Calibri" w:eastAsia="Calibri" w:hAnsi="Calibri" w:cs="Calibri"/>
          <w:b/>
          <w:color w:val="000000"/>
        </w:rPr>
        <w:t>świadczam, że wystawiane faktury otrzymają ………………………………… dniowy termin płatności.</w:t>
      </w:r>
    </w:p>
    <w:p w:rsidR="00E52C53" w:rsidRPr="00CE0332" w:rsidRDefault="00B42C04">
      <w:pPr>
        <w:spacing w:after="0" w:line="240" w:lineRule="auto"/>
        <w:rPr>
          <w:rFonts w:ascii="Calibri-Bold" w:eastAsia="Calibri-Bold" w:hAnsi="Calibri-Bold" w:cs="Calibri-Bold"/>
          <w:b/>
          <w:color w:val="000000"/>
        </w:rPr>
      </w:pPr>
      <w:r w:rsidRPr="00CE0332">
        <w:rPr>
          <w:rFonts w:ascii="Calibri" w:eastAsia="Calibri" w:hAnsi="Calibri" w:cs="Calibri"/>
          <w:color w:val="000000"/>
        </w:rPr>
        <w:t xml:space="preserve">15. </w:t>
      </w:r>
      <w:r w:rsidRPr="00CE0332">
        <w:rPr>
          <w:rFonts w:ascii="Calibri-Bold" w:eastAsia="Calibri-Bold" w:hAnsi="Calibri-Bold" w:cs="Calibri-Bold"/>
          <w:color w:val="000000"/>
        </w:rPr>
        <w:t>O</w:t>
      </w:r>
      <w:r w:rsidRPr="00CE0332">
        <w:rPr>
          <w:rFonts w:ascii="Calibri" w:eastAsia="Calibri" w:hAnsi="Calibri" w:cs="Calibri"/>
          <w:color w:val="000000"/>
        </w:rPr>
        <w:t>świadczam, że przedkładam dokumenty potwierdzające wykonanie zam</w:t>
      </w:r>
      <w:r w:rsidRPr="00CE0332">
        <w:rPr>
          <w:rFonts w:ascii="Calibri-Bold" w:eastAsia="Calibri-Bold" w:hAnsi="Calibri-Bold" w:cs="Calibri-Bold"/>
          <w:color w:val="000000"/>
        </w:rPr>
        <w:t>ówienia o podobnym charakterze</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lastRenderedPageBreak/>
        <w:t xml:space="preserve">16. </w:t>
      </w:r>
      <w:r w:rsidRPr="00CE0332">
        <w:rPr>
          <w:rFonts w:ascii="Calibri" w:eastAsia="Calibri" w:hAnsi="Calibri" w:cs="Calibri"/>
          <w:color w:val="000000"/>
        </w:rPr>
        <w:t>Oświadczam, iż za wyjątkiem dokumentów wymienionych w pkt.17 niniejszej oferty, oferta nasza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oraz wszelkie oświadczenia i zaświadczenia złożone przez nas w trakcie niniejszego postępowania są</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jawne i nie zawierają informacji stanowiących tajemnicę przedsiębiorstwa w rozumieniu przepisów 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zwalczaniu nieuczciwej konkurencji.</w:t>
      </w: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17. </w:t>
      </w:r>
      <w:r w:rsidRPr="00CE0332">
        <w:rPr>
          <w:rFonts w:ascii="Calibri" w:eastAsia="Calibri" w:hAnsi="Calibri" w:cs="Calibri"/>
          <w:color w:val="000000"/>
        </w:rPr>
        <w:t>Oświadczam, iż tajemnicę przedsiębiorstwa w rozumieniu przepisów o zwalczaniu nieuczciwej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konkurencji, które nie mogą być udostępniane innym uczestnikom postępowania stanowią</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informacje zawarte w następujących dokumentach: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t>
      </w: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data : .............                                                                           …………………………………………………………..                   </w:t>
      </w:r>
    </w:p>
    <w:p w:rsidR="00E52C53" w:rsidRPr="00CE0332" w:rsidRDefault="00987830">
      <w:pPr>
        <w:spacing w:after="0" w:line="240" w:lineRule="auto"/>
        <w:rPr>
          <w:rFonts w:ascii="Calibri" w:eastAsia="Calibri" w:hAnsi="Calibri" w:cs="Calibri"/>
          <w:color w:val="000000"/>
          <w:sz w:val="16"/>
        </w:rPr>
      </w:pPr>
      <w:r>
        <w:rPr>
          <w:rFonts w:ascii="Calibri" w:eastAsia="Calibri" w:hAnsi="Calibri" w:cs="Calibri"/>
          <w:color w:val="000000"/>
          <w:sz w:val="16"/>
        </w:rPr>
        <w:t xml:space="preserve">                                                                                                                                               </w:t>
      </w:r>
      <w:r w:rsidR="00B42C04" w:rsidRPr="00CE0332">
        <w:rPr>
          <w:rFonts w:ascii="Calibri" w:eastAsia="Calibri" w:hAnsi="Calibri" w:cs="Calibri"/>
          <w:color w:val="000000"/>
          <w:sz w:val="16"/>
        </w:rPr>
        <w:t xml:space="preserve">podpis i pieczęć Wykonawcy lub osoby  </w:t>
      </w:r>
    </w:p>
    <w:p w:rsidR="00E52C53" w:rsidRDefault="00B42C04">
      <w:pPr>
        <w:spacing w:after="0" w:line="240" w:lineRule="auto"/>
        <w:rPr>
          <w:rFonts w:ascii="Calibri" w:eastAsia="Calibri" w:hAnsi="Calibri" w:cs="Calibri"/>
          <w:color w:val="000000"/>
          <w:sz w:val="16"/>
        </w:rPr>
      </w:pPr>
      <w:r w:rsidRPr="00CE0332">
        <w:rPr>
          <w:rFonts w:ascii="Calibri" w:eastAsia="Calibri" w:hAnsi="Calibri" w:cs="Calibri"/>
          <w:color w:val="000000"/>
          <w:sz w:val="16"/>
        </w:rPr>
        <w:t xml:space="preserve">                                                                                                                                              uprawnionej do reprezentowania Wykonawcy</w:t>
      </w:r>
    </w:p>
    <w:p w:rsidR="00987830" w:rsidRPr="00CE0332" w:rsidRDefault="00987830">
      <w:pPr>
        <w:spacing w:after="0" w:line="240" w:lineRule="auto"/>
        <w:rPr>
          <w:rFonts w:ascii="Calibri" w:eastAsia="Calibri" w:hAnsi="Calibri" w:cs="Calibri"/>
          <w:color w:val="000000"/>
          <w:sz w:val="16"/>
        </w:rPr>
      </w:pP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Bold" w:eastAsia="Calibri-Bold" w:hAnsi="Calibri-Bold" w:cs="Calibri-Bold"/>
          <w:b/>
          <w:color w:val="000000"/>
        </w:rPr>
        <w:t xml:space="preserve">18. </w:t>
      </w:r>
      <w:r w:rsidRPr="00CE0332">
        <w:rPr>
          <w:rFonts w:ascii="Calibri" w:eastAsia="Calibri" w:hAnsi="Calibri" w:cs="Calibri"/>
          <w:color w:val="000000"/>
        </w:rPr>
        <w:t>Ofertę niniejszą składam na ……………… kolejno ponumerowanych stronach.</w:t>
      </w: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Załącznikami do niniejszej oferty są:</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 Oświadczenie, że wykonawca spełnia warunki udziału w postępowaniu na podstawie art. 22</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ust.1, 1a, 1b, Ustawy prawo zamówień publicznych (</w:t>
      </w:r>
      <w:r w:rsidRPr="00CE0332">
        <w:rPr>
          <w:rFonts w:ascii="Calibri" w:eastAsia="Calibri" w:hAnsi="Calibri" w:cs="Calibri"/>
          <w:b/>
          <w:color w:val="000000"/>
        </w:rPr>
        <w:t xml:space="preserve">załącznik nr 2 </w:t>
      </w:r>
      <w:r w:rsidRPr="00CE0332">
        <w:rPr>
          <w:rFonts w:ascii="Calibri" w:eastAsia="Calibri" w:hAnsi="Calibri" w:cs="Calibri"/>
          <w:color w:val="000000"/>
        </w:rPr>
        <w:t>do specyfikacji).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2. Oświadczenie, że wykonawca nie podlega wykluczeniu z postępowania na podstawie art.24</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Ustawy prawo zamówień publicznych (</w:t>
      </w:r>
      <w:r w:rsidRPr="00CE0332">
        <w:rPr>
          <w:rFonts w:ascii="Calibri" w:eastAsia="Calibri" w:hAnsi="Calibri" w:cs="Calibri"/>
          <w:b/>
          <w:color w:val="000000"/>
        </w:rPr>
        <w:t xml:space="preserve">załącznik nr 3 </w:t>
      </w:r>
      <w:r w:rsidRPr="00CE0332">
        <w:rPr>
          <w:rFonts w:ascii="Calibri" w:eastAsia="Calibri" w:hAnsi="Calibri" w:cs="Calibri"/>
          <w:color w:val="000000"/>
        </w:rPr>
        <w:t>do specyfikacji).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3. Wykaz artykułów żywnościowych (</w:t>
      </w:r>
      <w:r w:rsidRPr="00CE0332">
        <w:rPr>
          <w:rFonts w:ascii="Calibri" w:eastAsia="Calibri" w:hAnsi="Calibri" w:cs="Calibri"/>
          <w:b/>
          <w:color w:val="000000"/>
        </w:rPr>
        <w:t xml:space="preserve">załącznik nr 4 </w:t>
      </w:r>
      <w:r w:rsidRPr="00CE0332">
        <w:rPr>
          <w:rFonts w:ascii="Calibri" w:eastAsia="Calibri" w:hAnsi="Calibri" w:cs="Calibri"/>
          <w:color w:val="000000"/>
        </w:rPr>
        <w:t>do specyfikacji).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4. Projekt umowy (</w:t>
      </w:r>
      <w:r w:rsidRPr="00CE0332">
        <w:rPr>
          <w:rFonts w:ascii="Calibri-Bold" w:eastAsia="Calibri-Bold" w:hAnsi="Calibri-Bold" w:cs="Calibri-Bold"/>
          <w:b/>
          <w:color w:val="000000"/>
        </w:rPr>
        <w:t>za</w:t>
      </w:r>
      <w:r w:rsidRPr="00CE0332">
        <w:rPr>
          <w:rFonts w:ascii="Calibri" w:eastAsia="Calibri" w:hAnsi="Calibri" w:cs="Calibri"/>
          <w:b/>
          <w:color w:val="000000"/>
        </w:rPr>
        <w:t xml:space="preserve">łącznik nr 5 </w:t>
      </w:r>
      <w:r w:rsidRPr="00CE0332">
        <w:rPr>
          <w:rFonts w:ascii="Calibri" w:eastAsia="Calibri" w:hAnsi="Calibri" w:cs="Calibri"/>
          <w:color w:val="000000"/>
        </w:rPr>
        <w:t>do specyfikacji).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5. Oświadczenie o wystawianym przez Wykonawcę terminie płatności faktury (</w:t>
      </w:r>
      <w:r w:rsidRPr="00CE0332">
        <w:rPr>
          <w:rFonts w:ascii="Calibri" w:eastAsia="Calibri" w:hAnsi="Calibri" w:cs="Calibri"/>
          <w:b/>
          <w:color w:val="000000"/>
        </w:rPr>
        <w:t xml:space="preserve">załącznik nr 6 </w:t>
      </w:r>
      <w:r w:rsidRPr="00CE0332">
        <w:rPr>
          <w:rFonts w:ascii="Calibri" w:eastAsia="Calibri" w:hAnsi="Calibri" w:cs="Calibri"/>
          <w:color w:val="000000"/>
        </w:rPr>
        <w:t>do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specyfikacji).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6. Oświadczenie Wykonawcy o przynależności do tej samej grupy kapitałowej(</w:t>
      </w:r>
      <w:r w:rsidRPr="00CE0332">
        <w:rPr>
          <w:rFonts w:ascii="Calibri" w:eastAsia="Calibri" w:hAnsi="Calibri" w:cs="Calibri"/>
          <w:b/>
          <w:color w:val="000000"/>
        </w:rPr>
        <w:t>załącznik nr 7</w:t>
      </w:r>
      <w:r w:rsidRPr="00CE0332">
        <w:rPr>
          <w:rFonts w:ascii="Calibri" w:eastAsia="Calibri" w:hAnsi="Calibri" w:cs="Calibri"/>
          <w:color w:val="000000"/>
        </w:rPr>
        <w:t xml:space="preserve"> do specyfikacji)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7. Dokumenty potwierdzające wykonanie zamówienia o podobnym charakterze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8. Zaświadczenie o wpisie do rejestru zakładów podlegających urzędowej kontroli organów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Państwowej Inspekcji Sanitarnej.</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9. Dokumenty potwierdzające uprawnienia osób podpisujących ofertę, o ile nie wynikają z</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przepisów prawa lub innych dokumentów rejestrowych.</w:t>
      </w: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data : .....................                                                     ……………………………………………………………….                    </w:t>
      </w:r>
    </w:p>
    <w:p w:rsidR="00E52C53" w:rsidRPr="00CE0332" w:rsidRDefault="004D40E2">
      <w:pPr>
        <w:spacing w:after="0" w:line="240" w:lineRule="auto"/>
        <w:rPr>
          <w:rFonts w:ascii="Calibri" w:eastAsia="Calibri" w:hAnsi="Calibri" w:cs="Calibri"/>
          <w:color w:val="000000"/>
          <w:sz w:val="16"/>
        </w:rPr>
      </w:pPr>
      <w:r>
        <w:rPr>
          <w:rFonts w:ascii="Calibri" w:eastAsia="Calibri" w:hAnsi="Calibri" w:cs="Calibri"/>
          <w:color w:val="000000"/>
          <w:sz w:val="16"/>
        </w:rPr>
        <w:t xml:space="preserve">                                                                                                                           </w:t>
      </w:r>
      <w:r w:rsidR="00B42C04" w:rsidRPr="00CE0332">
        <w:rPr>
          <w:rFonts w:ascii="Calibri" w:eastAsia="Calibri" w:hAnsi="Calibri" w:cs="Calibri"/>
          <w:color w:val="000000"/>
          <w:sz w:val="16"/>
        </w:rPr>
        <w:t xml:space="preserve">podpis i pieczęć Wykonawcy lub osoby uprawnionej  </w:t>
      </w:r>
    </w:p>
    <w:p w:rsidR="00E52C53" w:rsidRDefault="00B42C04">
      <w:pPr>
        <w:spacing w:after="0" w:line="240" w:lineRule="auto"/>
        <w:rPr>
          <w:rFonts w:ascii="Calibri" w:eastAsia="Calibri" w:hAnsi="Calibri" w:cs="Calibri"/>
          <w:color w:val="000000"/>
          <w:sz w:val="16"/>
        </w:rPr>
      </w:pPr>
      <w:r w:rsidRPr="00CE0332">
        <w:rPr>
          <w:rFonts w:ascii="Calibri" w:eastAsia="Calibri" w:hAnsi="Calibri" w:cs="Calibri"/>
          <w:color w:val="000000"/>
          <w:sz w:val="16"/>
        </w:rPr>
        <w:t xml:space="preserve">                                                                                                                                          do reprezentowania Wykonawcy</w:t>
      </w:r>
    </w:p>
    <w:p w:rsidR="004D40E2" w:rsidRDefault="004D40E2">
      <w:pPr>
        <w:spacing w:after="0" w:line="240" w:lineRule="auto"/>
        <w:rPr>
          <w:rFonts w:ascii="Calibri" w:eastAsia="Calibri" w:hAnsi="Calibri" w:cs="Calibri"/>
          <w:color w:val="000000"/>
          <w:sz w:val="16"/>
        </w:rPr>
      </w:pPr>
    </w:p>
    <w:p w:rsidR="004D40E2" w:rsidRDefault="004D40E2">
      <w:pPr>
        <w:spacing w:after="0" w:line="240" w:lineRule="auto"/>
        <w:rPr>
          <w:rFonts w:ascii="Calibri" w:eastAsia="Calibri" w:hAnsi="Calibri" w:cs="Calibri"/>
          <w:color w:val="000000"/>
          <w:sz w:val="16"/>
        </w:rPr>
      </w:pPr>
    </w:p>
    <w:p w:rsidR="004D40E2" w:rsidRDefault="004D40E2">
      <w:pPr>
        <w:spacing w:after="0" w:line="240" w:lineRule="auto"/>
        <w:rPr>
          <w:rFonts w:ascii="Calibri" w:eastAsia="Calibri" w:hAnsi="Calibri" w:cs="Calibri"/>
          <w:color w:val="000000"/>
          <w:sz w:val="16"/>
        </w:rPr>
      </w:pPr>
    </w:p>
    <w:p w:rsidR="004D40E2" w:rsidRDefault="004D40E2">
      <w:pPr>
        <w:spacing w:after="0" w:line="240" w:lineRule="auto"/>
        <w:rPr>
          <w:rFonts w:ascii="Calibri" w:eastAsia="Calibri" w:hAnsi="Calibri" w:cs="Calibri"/>
          <w:color w:val="000000"/>
          <w:sz w:val="16"/>
        </w:rPr>
      </w:pPr>
    </w:p>
    <w:p w:rsidR="004D40E2" w:rsidRDefault="004D40E2">
      <w:pPr>
        <w:spacing w:after="0" w:line="240" w:lineRule="auto"/>
        <w:rPr>
          <w:rFonts w:ascii="Calibri" w:eastAsia="Calibri" w:hAnsi="Calibri" w:cs="Calibri"/>
          <w:color w:val="000000"/>
          <w:sz w:val="16"/>
        </w:rPr>
      </w:pPr>
    </w:p>
    <w:p w:rsidR="004D40E2" w:rsidRDefault="004D40E2">
      <w:pPr>
        <w:spacing w:after="0" w:line="240" w:lineRule="auto"/>
        <w:rPr>
          <w:rFonts w:ascii="Calibri" w:eastAsia="Calibri" w:hAnsi="Calibri" w:cs="Calibri"/>
          <w:color w:val="000000"/>
          <w:sz w:val="16"/>
        </w:rPr>
      </w:pPr>
    </w:p>
    <w:p w:rsidR="004D40E2" w:rsidRDefault="004D40E2">
      <w:pPr>
        <w:spacing w:after="0" w:line="240" w:lineRule="auto"/>
        <w:rPr>
          <w:rFonts w:ascii="Calibri" w:eastAsia="Calibri" w:hAnsi="Calibri" w:cs="Calibri"/>
          <w:color w:val="000000"/>
          <w:sz w:val="16"/>
        </w:rPr>
      </w:pPr>
    </w:p>
    <w:p w:rsidR="004D40E2" w:rsidRDefault="004D40E2">
      <w:pPr>
        <w:spacing w:after="0" w:line="240" w:lineRule="auto"/>
        <w:rPr>
          <w:rFonts w:ascii="Calibri" w:eastAsia="Calibri" w:hAnsi="Calibri" w:cs="Calibri"/>
          <w:color w:val="000000"/>
          <w:sz w:val="16"/>
        </w:rPr>
      </w:pPr>
    </w:p>
    <w:p w:rsidR="004D40E2" w:rsidRDefault="004D40E2">
      <w:pPr>
        <w:spacing w:after="0" w:line="240" w:lineRule="auto"/>
        <w:rPr>
          <w:rFonts w:ascii="Calibri" w:eastAsia="Calibri" w:hAnsi="Calibri" w:cs="Calibri"/>
          <w:color w:val="000000"/>
          <w:sz w:val="16"/>
        </w:rPr>
      </w:pPr>
    </w:p>
    <w:p w:rsidR="004D40E2" w:rsidRDefault="004D40E2">
      <w:pPr>
        <w:spacing w:after="0" w:line="240" w:lineRule="auto"/>
        <w:rPr>
          <w:rFonts w:ascii="Calibri" w:eastAsia="Calibri" w:hAnsi="Calibri" w:cs="Calibri"/>
          <w:color w:val="000000"/>
          <w:sz w:val="16"/>
        </w:rPr>
      </w:pPr>
    </w:p>
    <w:p w:rsidR="004D40E2" w:rsidRDefault="004D40E2">
      <w:pPr>
        <w:spacing w:after="0" w:line="240" w:lineRule="auto"/>
        <w:rPr>
          <w:rFonts w:ascii="Calibri" w:eastAsia="Calibri" w:hAnsi="Calibri" w:cs="Calibri"/>
          <w:color w:val="000000"/>
          <w:sz w:val="16"/>
        </w:rPr>
      </w:pPr>
    </w:p>
    <w:p w:rsidR="004D40E2" w:rsidRDefault="004D40E2">
      <w:pPr>
        <w:spacing w:after="0" w:line="240" w:lineRule="auto"/>
        <w:rPr>
          <w:rFonts w:ascii="Calibri" w:eastAsia="Calibri" w:hAnsi="Calibri" w:cs="Calibri"/>
          <w:color w:val="000000"/>
          <w:sz w:val="16"/>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Za</w:t>
      </w:r>
      <w:r w:rsidRPr="00CE0332">
        <w:rPr>
          <w:rFonts w:ascii="Calibri" w:eastAsia="Calibri" w:hAnsi="Calibri" w:cs="Calibri"/>
          <w:b/>
          <w:color w:val="000000"/>
        </w:rPr>
        <w:t>łącznik Nr 2 do SIWZ</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ZP271/11/2019</w:t>
      </w:r>
    </w:p>
    <w:p w:rsidR="00E52C53" w:rsidRPr="00CE0332" w:rsidRDefault="00E52C53">
      <w:pPr>
        <w:spacing w:after="0" w:line="240" w:lineRule="auto"/>
        <w:rPr>
          <w:rFonts w:ascii="Calibri" w:eastAsia="Calibri" w:hAnsi="Calibri" w:cs="Calibri"/>
          <w:color w:val="000000"/>
        </w:rPr>
      </w:pPr>
    </w:p>
    <w:p w:rsidR="00E52C53" w:rsidRDefault="00E52C53">
      <w:pPr>
        <w:spacing w:after="0" w:line="240" w:lineRule="auto"/>
        <w:rPr>
          <w:rFonts w:ascii="Calibri" w:eastAsia="Calibri" w:hAnsi="Calibri" w:cs="Calibri"/>
          <w:color w:val="000000"/>
        </w:rPr>
      </w:pPr>
    </w:p>
    <w:p w:rsidR="004D40E2" w:rsidRPr="00CE0332" w:rsidRDefault="004D40E2">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 xml:space="preserve">                                                                  O </w:t>
      </w:r>
      <w:r w:rsidRPr="00CE0332">
        <w:rPr>
          <w:rFonts w:ascii="Arial" w:eastAsia="Arial" w:hAnsi="Arial" w:cs="Arial"/>
          <w:b/>
          <w:color w:val="000000"/>
        </w:rPr>
        <w:t>Ś</w:t>
      </w:r>
      <w:r w:rsidRPr="00CE0332">
        <w:rPr>
          <w:rFonts w:ascii="Calibri-Bold" w:eastAsia="Calibri-Bold" w:hAnsi="Calibri-Bold" w:cs="Calibri-Bold"/>
          <w:b/>
          <w:color w:val="000000"/>
        </w:rPr>
        <w:t xml:space="preserve"> W I A D C Z E N I E </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Wykonawcy o spe</w:t>
      </w:r>
      <w:r w:rsidRPr="00CE0332">
        <w:rPr>
          <w:rFonts w:ascii="Calibri" w:eastAsia="Calibri" w:hAnsi="Calibri" w:cs="Calibri"/>
          <w:b/>
          <w:color w:val="000000"/>
        </w:rPr>
        <w:t>łnieniu wymog</w:t>
      </w:r>
      <w:r w:rsidRPr="00CE0332">
        <w:rPr>
          <w:rFonts w:ascii="Calibri-Bold" w:eastAsia="Calibri-Bold" w:hAnsi="Calibri-Bold" w:cs="Calibri-Bold"/>
          <w:b/>
          <w:color w:val="000000"/>
        </w:rPr>
        <w:t>ów.</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Niniejszym oświadczam, że :</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 Spełniam wymogi w ubieganiu się o udzielenie zamówienia publicznego na podstawie art.</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22 ust. 1, 1a, 1b, Ustawy z dnia 29 stycznia 2004 Prawo Zamówień Publicznych ponieważ:</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a) nie podlegam wykluczeniu,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 xml:space="preserve">b) </w:t>
      </w:r>
      <w:r w:rsidR="00987F03">
        <w:rPr>
          <w:rFonts w:ascii="Calibri" w:eastAsia="Calibri" w:hAnsi="Calibri" w:cs="Calibri"/>
          <w:color w:val="000000"/>
        </w:rPr>
        <w:t>spełniam warunki udziału w postę</w:t>
      </w:r>
      <w:r w:rsidRPr="00CE0332">
        <w:rPr>
          <w:rFonts w:ascii="Calibri" w:eastAsia="Calibri" w:hAnsi="Calibri" w:cs="Calibri"/>
          <w:color w:val="000000"/>
        </w:rPr>
        <w:t>powaniu,</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c) posiadam kompetencje i uprawnienia do prowadzenia określonej działalności,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d) sytuacja ekonomiczna i finansowa gwarantuje prawidłowe wykonanie zamówienia.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e) posiadam zdolność techniczną i zawodową.</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Prawdziwo</w:t>
      </w:r>
      <w:r w:rsidRPr="00CE0332">
        <w:rPr>
          <w:rFonts w:ascii="Calibri" w:eastAsia="Calibri" w:hAnsi="Calibri" w:cs="Calibri"/>
          <w:b/>
          <w:color w:val="000000"/>
        </w:rPr>
        <w:t>ść powyższych danych potwierdzam własnoręcznym podpisem.</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data : ................                                                                          ………………………………………………</w:t>
      </w:r>
    </w:p>
    <w:p w:rsidR="00E52C53" w:rsidRPr="00CE0332" w:rsidRDefault="00B42C04">
      <w:pPr>
        <w:spacing w:after="0" w:line="240" w:lineRule="auto"/>
        <w:rPr>
          <w:rFonts w:ascii="Calibri" w:eastAsia="Calibri" w:hAnsi="Calibri" w:cs="Calibri"/>
          <w:color w:val="000000"/>
          <w:sz w:val="16"/>
        </w:rPr>
      </w:pPr>
      <w:r w:rsidRPr="00CE0332">
        <w:rPr>
          <w:rFonts w:ascii="Calibri" w:eastAsia="Calibri" w:hAnsi="Calibri" w:cs="Calibri"/>
          <w:color w:val="000000"/>
          <w:sz w:val="16"/>
        </w:rPr>
        <w:t xml:space="preserve">podpis i pieczęć Wykonawcy lub osoby uprawnionej </w:t>
      </w:r>
    </w:p>
    <w:p w:rsidR="00E52C53" w:rsidRPr="00CE0332" w:rsidRDefault="00B42C04">
      <w:pPr>
        <w:spacing w:after="0" w:line="240" w:lineRule="auto"/>
        <w:rPr>
          <w:rFonts w:ascii="Calibri" w:eastAsia="Calibri" w:hAnsi="Calibri" w:cs="Calibri"/>
          <w:color w:val="000000"/>
          <w:sz w:val="16"/>
        </w:rPr>
      </w:pPr>
      <w:r w:rsidRPr="00CE0332">
        <w:rPr>
          <w:rFonts w:ascii="Calibri" w:eastAsia="Calibri" w:hAnsi="Calibri" w:cs="Calibri"/>
          <w:color w:val="000000"/>
          <w:sz w:val="16"/>
        </w:rPr>
        <w:t xml:space="preserve">                                                                                                                                      do reprezentowania Wykonawcy</w:t>
      </w:r>
    </w:p>
    <w:p w:rsidR="00E52C53" w:rsidRPr="00CE0332" w:rsidRDefault="00E52C53">
      <w:pPr>
        <w:spacing w:after="0" w:line="240" w:lineRule="auto"/>
        <w:rPr>
          <w:rFonts w:ascii="Calibri" w:eastAsia="Calibri" w:hAnsi="Calibri" w:cs="Calibri"/>
          <w:color w:val="000000"/>
          <w:sz w:val="16"/>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Default="00E52C53">
      <w:pPr>
        <w:spacing w:after="0" w:line="240" w:lineRule="auto"/>
        <w:rPr>
          <w:rFonts w:ascii="Calibri" w:eastAsia="Calibri" w:hAnsi="Calibri" w:cs="Calibri"/>
          <w:color w:val="000000"/>
        </w:rPr>
      </w:pPr>
    </w:p>
    <w:p w:rsidR="00585C81" w:rsidRDefault="00585C81">
      <w:pPr>
        <w:spacing w:after="0" w:line="240" w:lineRule="auto"/>
        <w:rPr>
          <w:rFonts w:ascii="Calibri" w:eastAsia="Calibri" w:hAnsi="Calibri" w:cs="Calibri"/>
          <w:color w:val="000000"/>
        </w:rPr>
      </w:pPr>
    </w:p>
    <w:p w:rsidR="00585C81" w:rsidRPr="00CE0332" w:rsidRDefault="00585C81">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Za</w:t>
      </w:r>
      <w:r w:rsidRPr="00CE0332">
        <w:rPr>
          <w:rFonts w:ascii="Calibri" w:eastAsia="Calibri" w:hAnsi="Calibri" w:cs="Calibri"/>
          <w:b/>
          <w:color w:val="000000"/>
        </w:rPr>
        <w:t>łącznik Nr 3 do SIWZ</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ZP271/11/2019</w:t>
      </w: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 xml:space="preserve">                                                                  O </w:t>
      </w:r>
      <w:r w:rsidRPr="00CE0332">
        <w:rPr>
          <w:rFonts w:ascii="Arial" w:eastAsia="Arial" w:hAnsi="Arial" w:cs="Arial"/>
          <w:b/>
          <w:color w:val="000000"/>
        </w:rPr>
        <w:t>Ś</w:t>
      </w:r>
      <w:r w:rsidRPr="00CE0332">
        <w:rPr>
          <w:rFonts w:ascii="Calibri-Bold" w:eastAsia="Calibri-Bold" w:hAnsi="Calibri-Bold" w:cs="Calibri-Bold"/>
          <w:b/>
          <w:color w:val="000000"/>
        </w:rPr>
        <w:t xml:space="preserve"> W I A D C Z E N I E</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Wykonawcy o niepodleganiu wykluczeniu.</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Niniejszym oświadczam, że :</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1. Nie podlegam wykluczeniu z ubiegania się o udzielenie zamówienia publicznego na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podstawie art. 24 Ustawy z dnia 29 stycznia 2004 Prawo Zamówień Publicznych.</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2. Spełniam warunki udziału w postępowaniu i nie wykazuję braku podstaw wykluczenia.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3. Nie przedstawiłem informacji wprowadzających w błąd Zamawiającego, mogących mieć</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istotny wpływ na decyzje podejmowane przez Zamawiającego w postępowaniu o udzielenie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zamówienia.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4. Nie wpływałem i nie próbowałem wpłynąć na czynności Zamawiającego lub pozyskać</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informacje poufne, mogące dać mi przewagę w postępowaniu o udzielenie zamówienia.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5. Nie zawierałem z innymi wykonawcami porozumienia mającego na celu zakłócenie</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konkurencji między wykonawcami w postępowaniu o udzielenie zamówienia.</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6. Nie otwarto w stosunku do Wykonawcy likwidacji.</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7. Nie naruszyłem obowiązków zawodowych podważających moją uczciwość jako</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Wykonawcy.</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Prawdziwo</w:t>
      </w:r>
      <w:r w:rsidRPr="00CE0332">
        <w:rPr>
          <w:rFonts w:ascii="Calibri" w:eastAsia="Calibri" w:hAnsi="Calibri" w:cs="Calibri"/>
          <w:b/>
          <w:color w:val="000000"/>
        </w:rPr>
        <w:t>ść powyższych danych potwierdzam własnoręcznym podpisem.</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data : ...............                                                                   ………………………………………………………</w:t>
      </w:r>
    </w:p>
    <w:p w:rsidR="00E52C53" w:rsidRPr="00CE0332" w:rsidRDefault="00B42C04">
      <w:pPr>
        <w:spacing w:after="0" w:line="240" w:lineRule="auto"/>
        <w:rPr>
          <w:rFonts w:ascii="Calibri" w:eastAsia="Calibri" w:hAnsi="Calibri" w:cs="Calibri"/>
          <w:color w:val="000000"/>
          <w:sz w:val="16"/>
        </w:rPr>
      </w:pPr>
      <w:r w:rsidRPr="00CE0332">
        <w:rPr>
          <w:rFonts w:ascii="Calibri" w:eastAsia="Calibri" w:hAnsi="Calibri" w:cs="Calibri"/>
          <w:color w:val="000000"/>
          <w:sz w:val="16"/>
        </w:rPr>
        <w:t xml:space="preserve">podpis i pieczęć Wykonawcy lub osoby </w:t>
      </w:r>
    </w:p>
    <w:p w:rsidR="00E52C53" w:rsidRPr="00CE0332" w:rsidRDefault="00B42C04">
      <w:pPr>
        <w:spacing w:after="0" w:line="240" w:lineRule="auto"/>
        <w:rPr>
          <w:rFonts w:ascii="Calibri" w:eastAsia="Calibri" w:hAnsi="Calibri" w:cs="Calibri"/>
          <w:color w:val="000000"/>
          <w:sz w:val="16"/>
        </w:rPr>
      </w:pPr>
      <w:r w:rsidRPr="00CE0332">
        <w:rPr>
          <w:rFonts w:ascii="Calibri" w:eastAsia="Calibri" w:hAnsi="Calibri" w:cs="Calibri"/>
          <w:color w:val="000000"/>
          <w:sz w:val="16"/>
        </w:rPr>
        <w:t xml:space="preserve">                                                                                                                                         uprawnionej do reprezentowania Wykonawcy</w:t>
      </w:r>
    </w:p>
    <w:p w:rsidR="00E52C53" w:rsidRPr="00CE0332" w:rsidRDefault="00E52C53">
      <w:pPr>
        <w:spacing w:after="0" w:line="240" w:lineRule="auto"/>
        <w:rPr>
          <w:rFonts w:ascii="Calibri" w:eastAsia="Calibri" w:hAnsi="Calibri" w:cs="Calibri"/>
          <w:color w:val="000000"/>
          <w:sz w:val="16"/>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Default="00E52C53">
      <w:pPr>
        <w:spacing w:after="0" w:line="240" w:lineRule="auto"/>
        <w:rPr>
          <w:rFonts w:ascii="Calibri" w:eastAsia="Calibri" w:hAnsi="Calibri" w:cs="Calibr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Za</w:t>
      </w:r>
      <w:r w:rsidRPr="00CE0332">
        <w:rPr>
          <w:rFonts w:ascii="Calibri" w:eastAsia="Calibri" w:hAnsi="Calibri" w:cs="Calibri"/>
          <w:b/>
          <w:color w:val="000000"/>
        </w:rPr>
        <w:t>łącznik Nr 4 do SIWZ</w:t>
      </w:r>
    </w:p>
    <w:p w:rsidR="00E52C53" w:rsidRPr="00CE0332" w:rsidRDefault="00B42C04">
      <w:pPr>
        <w:spacing w:after="0" w:line="240" w:lineRule="auto"/>
        <w:rPr>
          <w:rFonts w:ascii="Calibri" w:eastAsia="Calibri" w:hAnsi="Calibri" w:cs="Calibri"/>
          <w:color w:val="000000"/>
        </w:rPr>
      </w:pPr>
      <w:r w:rsidRPr="00CE0332">
        <w:rPr>
          <w:rFonts w:ascii="Calibri" w:eastAsia="Calibri" w:hAnsi="Calibri" w:cs="Calibri"/>
          <w:color w:val="000000"/>
        </w:rPr>
        <w:t>ZP271/11/2019</w:t>
      </w: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E52C53" w:rsidRPr="00CE0332" w:rsidRDefault="00E52C53">
      <w:pPr>
        <w:spacing w:after="0" w:line="240" w:lineRule="auto"/>
        <w:rPr>
          <w:rFonts w:ascii="Calibri" w:eastAsia="Calibri" w:hAnsi="Calibri" w:cs="Calibri"/>
          <w:color w:val="000000"/>
        </w:rPr>
      </w:pPr>
    </w:p>
    <w:p w:rsidR="00CD2343" w:rsidRPr="00CE0332" w:rsidRDefault="00CD2343" w:rsidP="00CD2343">
      <w:pPr>
        <w:jc w:val="center"/>
        <w:rPr>
          <w:rFonts w:ascii="Arial" w:hAnsi="Arial" w:cs="Arial"/>
          <w:b/>
          <w:sz w:val="20"/>
          <w:szCs w:val="20"/>
        </w:rPr>
      </w:pPr>
      <w:r w:rsidRPr="00CE0332">
        <w:rPr>
          <w:rFonts w:ascii="Arial" w:hAnsi="Arial" w:cs="Arial"/>
          <w:b/>
          <w:sz w:val="20"/>
          <w:szCs w:val="20"/>
          <w:shd w:val="clear" w:color="auto" w:fill="FFFFFF"/>
        </w:rPr>
        <w:t xml:space="preserve">Zakup i sukcesywna dostawa artykułów spożywczych do </w:t>
      </w:r>
      <w:r w:rsidRPr="00CE0332">
        <w:rPr>
          <w:rFonts w:ascii="Arial" w:hAnsi="Arial" w:cs="Arial"/>
          <w:b/>
          <w:sz w:val="20"/>
          <w:szCs w:val="20"/>
        </w:rPr>
        <w:t>Dziennego Domu Senior+</w:t>
      </w:r>
    </w:p>
    <w:p w:rsidR="00CD2343" w:rsidRPr="00CE0332" w:rsidRDefault="00277FF5" w:rsidP="00CD2343">
      <w:pPr>
        <w:jc w:val="center"/>
        <w:rPr>
          <w:rFonts w:ascii="Arial" w:hAnsi="Arial" w:cs="Arial"/>
          <w:b/>
          <w:sz w:val="20"/>
          <w:szCs w:val="20"/>
        </w:rPr>
      </w:pPr>
      <w:r>
        <w:rPr>
          <w:rFonts w:ascii="Arial" w:hAnsi="Arial" w:cs="Arial"/>
          <w:b/>
          <w:sz w:val="20"/>
          <w:szCs w:val="20"/>
        </w:rPr>
        <w:t>w Żelazkowie</w:t>
      </w:r>
      <w:r w:rsidR="00CD2343" w:rsidRPr="00CE0332">
        <w:rPr>
          <w:rFonts w:ascii="Arial" w:hAnsi="Arial" w:cs="Arial"/>
          <w:b/>
          <w:sz w:val="20"/>
          <w:szCs w:val="20"/>
        </w:rPr>
        <w:t xml:space="preserve"> w ramach projektu „ Przyszłość mieszkańców priorytetem dla Gminy Żelazków”</w:t>
      </w:r>
    </w:p>
    <w:p w:rsidR="00CD2343" w:rsidRPr="00CE0332" w:rsidRDefault="00CD2343" w:rsidP="00CD2343">
      <w:pPr>
        <w:rPr>
          <w:rFonts w:ascii="Arial" w:hAnsi="Arial" w:cs="Arial"/>
          <w:sz w:val="20"/>
          <w:szCs w:val="20"/>
        </w:rPr>
      </w:pPr>
    </w:p>
    <w:p w:rsidR="00CD2343" w:rsidRPr="00CE0332" w:rsidRDefault="00195FBE" w:rsidP="00CD2343">
      <w:pPr>
        <w:rPr>
          <w:rFonts w:ascii="Arial" w:hAnsi="Arial" w:cs="Arial"/>
          <w:b/>
          <w:sz w:val="20"/>
          <w:szCs w:val="20"/>
        </w:rPr>
      </w:pPr>
      <w:r>
        <w:rPr>
          <w:rFonts w:ascii="Arial" w:hAnsi="Arial" w:cs="Arial"/>
          <w:b/>
          <w:sz w:val="20"/>
          <w:szCs w:val="20"/>
        </w:rPr>
        <w:t xml:space="preserve">Zadanie </w:t>
      </w:r>
      <w:r w:rsidR="00CD2343" w:rsidRPr="00CE0332">
        <w:rPr>
          <w:rFonts w:ascii="Arial" w:hAnsi="Arial" w:cs="Arial"/>
          <w:b/>
          <w:sz w:val="20"/>
          <w:szCs w:val="20"/>
        </w:rPr>
        <w:t xml:space="preserve">1. </w:t>
      </w:r>
      <w:r w:rsidR="00CD2343" w:rsidRPr="00CE0332">
        <w:rPr>
          <w:rFonts w:ascii="Arial" w:hAnsi="Arial" w:cs="Arial"/>
          <w:b/>
          <w:bCs/>
          <w:sz w:val="20"/>
          <w:szCs w:val="20"/>
        </w:rPr>
        <w:t>Koszty posiłków</w:t>
      </w:r>
    </w:p>
    <w:tbl>
      <w:tblPr>
        <w:tblW w:w="10080" w:type="dxa"/>
        <w:tblInd w:w="75" w:type="dxa"/>
        <w:tblCellMar>
          <w:left w:w="70" w:type="dxa"/>
          <w:right w:w="70" w:type="dxa"/>
        </w:tblCellMar>
        <w:tblLook w:val="04A0"/>
      </w:tblPr>
      <w:tblGrid>
        <w:gridCol w:w="778"/>
        <w:gridCol w:w="3407"/>
        <w:gridCol w:w="1012"/>
        <w:gridCol w:w="960"/>
        <w:gridCol w:w="1244"/>
        <w:gridCol w:w="1509"/>
        <w:gridCol w:w="1170"/>
      </w:tblGrid>
      <w:tr w:rsidR="00CD2343" w:rsidRPr="00CE0332" w:rsidTr="003016E5">
        <w:trPr>
          <w:trHeight w:val="630"/>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Lp.</w:t>
            </w:r>
          </w:p>
        </w:tc>
        <w:tc>
          <w:tcPr>
            <w:tcW w:w="3407"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Nazwa zamawianego produktu</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jedn. Miary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Ilość</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cena jedn. brutto</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wartość brutto</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Stawka VAT*</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Chleb mały 500g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Drożdżówka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1260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Pączek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1260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Filet z kurczaka świeży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670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Schab bk.</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Udko z kurczaka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Wątróbka drobiowa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196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Karkówka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Żeberka wieprzowe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168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10</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Porcja rosołowa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11</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Skrzydło z indyka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12</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Skrzydełko drobiowe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lastRenderedPageBreak/>
              <w:t>13</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Łopatka wieprzowa bez kości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14</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Wędzony boczek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15</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Słonina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16</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Kiełbasa śląska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17</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Marchew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616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18</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Pietruszka korzeń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140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19</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Seler</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20</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Por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392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21</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Pietruszka zielona pęczek</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22</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Koper pęczek</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23</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Ziemniaki jadalne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1960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24</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Czosnek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196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25</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Cebula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168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26</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Ogórek kiszone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154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27</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Kalafior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140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Pieczarki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29</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Burak czerwony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lastRenderedPageBreak/>
              <w:t>30</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Kapusta kiszona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31</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Ogórek konserwowy łagodny 900g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32</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Papryka czerwona</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33</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Papryka zielona</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34</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Brokuł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140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35</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Fasola zielona</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36</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Kapusta biała</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140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37</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Jabłko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38</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Dorsz</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392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39</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Jaja kurze świeże duże z chowu ściółkowego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4200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40</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 Śmietana 18%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840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41</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Śmietana kremówka 36% 500g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42</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Koncentrat pomidorowy 250ml</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43</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Majonez 700 ml</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44</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Żurek Staropolski 480 ml</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45</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Chrzan tarty 170g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46</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Makaron krajanka 5-jajeczny 250g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lastRenderedPageBreak/>
              <w:t>47</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Makaron świderki 500g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48</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Makaron ryż domowy jajeczny 250g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49</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Makaron Spaghetti 500g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50</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Szczaw konserwowy w słoiku 300g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51</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803F77" w:rsidP="003016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Masło Ex</w:t>
            </w:r>
            <w:r w:rsidR="00CD2343" w:rsidRPr="00CE0332">
              <w:rPr>
                <w:rFonts w:ascii="Times New Roman" w:eastAsia="Times New Roman" w:hAnsi="Times New Roman"/>
                <w:color w:val="000000"/>
                <w:sz w:val="24"/>
                <w:szCs w:val="24"/>
              </w:rPr>
              <w:t>tra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196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52</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Margaryna do smarowania</w:t>
            </w:r>
            <w:r w:rsidR="00585C81">
              <w:rPr>
                <w:rFonts w:ascii="Times New Roman" w:eastAsia="Times New Roman" w:hAnsi="Times New Roman"/>
                <w:color w:val="000000"/>
                <w:sz w:val="24"/>
                <w:szCs w:val="24"/>
              </w:rPr>
              <w:t xml:space="preserve"> Ex</w:t>
            </w:r>
            <w:r w:rsidRPr="00CE0332">
              <w:rPr>
                <w:rFonts w:ascii="Times New Roman" w:eastAsia="Times New Roman" w:hAnsi="Times New Roman"/>
                <w:color w:val="000000"/>
                <w:sz w:val="24"/>
                <w:szCs w:val="24"/>
              </w:rPr>
              <w:t>tra 450g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53</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Groszek konserwowy w puszcze 400g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54</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Kukurydza konserwowa w puszce 400g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55</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Ser Żółty Salami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Brzoskwinia w puszce 850g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57</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Kasza jęczmienna 1kg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58</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Ryż biały 1kg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190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59</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Olej Roślinny 2l</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60</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Bułka tarta 500g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336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61</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Smalec wyborowy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62</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Mąka pszenna 1 kg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63</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Pieprz czarny mielony typu Prymat 20g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1000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lastRenderedPageBreak/>
              <w:t>64</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Sól morska 1kg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65</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Cukier biały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420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66</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Kminek 20g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67</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Kolendra 20g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68</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Pieprz cytrynowy 20g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69</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Papryka czerwona mielona 20g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70</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Cukier wanilinowy 20g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71</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Proszek do pieczenia 20g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72</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Ziele angielskie 15g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73</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Liść laurowy 6g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74</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Pieprz czarny w ziarenkach 15g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140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75</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Majeranek 10g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168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76</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Jogurt owocowy 150g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3360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77</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Galaretka owocowa 79g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78</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Kisiel owocowy 77g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79</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Budyń z cukrem 60g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80</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Mleko UHT 2% 1l karton</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lastRenderedPageBreak/>
              <w:t>81</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Ciastka maślane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1590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82</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Ciastka kruche z cukrem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1568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83</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Ciastka z czekoladą i galaretką  294g.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1568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84</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Wafelki 180g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1568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85</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Mandarynki bezpestkowe 1kg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86</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Brzoskwinie</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87</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Banan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88</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Kawa mielona 500g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89</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Herbata 140g po 100 torebek</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202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90</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Kawa rozpuszczalna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91</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Wafle w czekoladzie 36g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1680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92</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Woda mineralna niegazowana 1,5l</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3000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93</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Pomidor 1kg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94</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Szynka gotowana krucha 1Kg bez sztucznych dodatków</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95</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Ogórek zielony 1Kg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96</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Rodzynki sułtańskie 100g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97</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Margaryna mleczna do pieczenia 250g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lastRenderedPageBreak/>
              <w:t>98</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Soki owocowe 1l</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840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99</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Herbata owocowa 25szt. </w:t>
            </w:r>
            <w:r w:rsidR="00585C81">
              <w:rPr>
                <w:rFonts w:ascii="Times New Roman" w:eastAsia="Times New Roman" w:hAnsi="Times New Roman"/>
                <w:color w:val="000000"/>
                <w:sz w:val="24"/>
                <w:szCs w:val="24"/>
              </w:rPr>
              <w:t>–</w:t>
            </w:r>
            <w:r w:rsidRPr="00CE0332">
              <w:rPr>
                <w:rFonts w:ascii="Times New Roman" w:eastAsia="Times New Roman" w:hAnsi="Times New Roman"/>
                <w:color w:val="000000"/>
                <w:sz w:val="24"/>
                <w:szCs w:val="24"/>
              </w:rPr>
              <w:t>opa</w:t>
            </w:r>
            <w:r w:rsidR="00585C81">
              <w:rPr>
                <w:rFonts w:ascii="Times New Roman" w:eastAsia="Times New Roman" w:hAnsi="Times New Roman"/>
                <w:color w:val="000000"/>
                <w:sz w:val="24"/>
                <w:szCs w:val="24"/>
              </w:rPr>
              <w:t>k.</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100</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Parówki drobiowe 1kg bez sztucznych dodatków</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101</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Ketchup łagodny 450g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102</w:t>
            </w:r>
          </w:p>
        </w:tc>
        <w:tc>
          <w:tcPr>
            <w:tcW w:w="3407"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xml:space="preserve">Kakao ciemne 150g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315"/>
        </w:trPr>
        <w:tc>
          <w:tcPr>
            <w:tcW w:w="4185"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RAZEM:</w:t>
            </w:r>
          </w:p>
        </w:tc>
        <w:tc>
          <w:tcPr>
            <w:tcW w:w="1012" w:type="dxa"/>
            <w:tcBorders>
              <w:top w:val="nil"/>
              <w:left w:val="nil"/>
              <w:bottom w:val="single" w:sz="4" w:space="0" w:color="000000"/>
              <w:right w:val="nil"/>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x</w:t>
            </w:r>
          </w:p>
        </w:tc>
        <w:tc>
          <w:tcPr>
            <w:tcW w:w="960" w:type="dxa"/>
            <w:tcBorders>
              <w:top w:val="nil"/>
              <w:left w:val="single" w:sz="4" w:space="0" w:color="000000"/>
              <w:bottom w:val="single" w:sz="4" w:space="0" w:color="000000"/>
              <w:right w:val="nil"/>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x</w:t>
            </w:r>
          </w:p>
        </w:tc>
        <w:tc>
          <w:tcPr>
            <w:tcW w:w="1244" w:type="dxa"/>
            <w:tcBorders>
              <w:top w:val="nil"/>
              <w:left w:val="single" w:sz="4" w:space="0" w:color="000000"/>
              <w:bottom w:val="single" w:sz="4" w:space="0" w:color="000000"/>
              <w:right w:val="nil"/>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x</w:t>
            </w:r>
          </w:p>
        </w:tc>
        <w:tc>
          <w:tcPr>
            <w:tcW w:w="1509" w:type="dxa"/>
            <w:tcBorders>
              <w:top w:val="nil"/>
              <w:left w:val="single" w:sz="4" w:space="0" w:color="000000"/>
              <w:bottom w:val="single" w:sz="4" w:space="0" w:color="000000"/>
              <w:right w:val="single" w:sz="4" w:space="0" w:color="000000"/>
            </w:tcBorders>
            <w:shd w:val="clear" w:color="auto" w:fill="auto"/>
            <w:noWrap/>
            <w:vAlign w:val="bottom"/>
            <w:hideMark/>
          </w:tcPr>
          <w:p w:rsidR="00CD2343" w:rsidRPr="00CE0332" w:rsidRDefault="00CD2343" w:rsidP="003016E5">
            <w:pPr>
              <w:spacing w:after="0" w:line="240" w:lineRule="auto"/>
              <w:jc w:val="right"/>
              <w:rPr>
                <w:rFonts w:ascii="Times New Roman" w:eastAsia="Times New Roman" w:hAnsi="Times New Roman"/>
                <w:b/>
                <w:bCs/>
                <w:sz w:val="24"/>
                <w:szCs w:val="24"/>
              </w:rPr>
            </w:pPr>
            <w:r w:rsidRPr="00CE0332">
              <w:rPr>
                <w:rFonts w:ascii="Times New Roman" w:eastAsia="Times New Roman" w:hAnsi="Times New Roman"/>
                <w:b/>
                <w:bCs/>
                <w:sz w:val="24"/>
                <w:szCs w:val="24"/>
              </w:rPr>
              <w:t>0,00 zł</w:t>
            </w:r>
          </w:p>
        </w:tc>
        <w:tc>
          <w:tcPr>
            <w:tcW w:w="1170" w:type="dxa"/>
            <w:tcBorders>
              <w:top w:val="nil"/>
              <w:left w:val="nil"/>
              <w:bottom w:val="single" w:sz="4" w:space="0" w:color="000000"/>
              <w:right w:val="single" w:sz="4" w:space="0" w:color="000000"/>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315"/>
        </w:trPr>
        <w:tc>
          <w:tcPr>
            <w:tcW w:w="778" w:type="dxa"/>
            <w:tcBorders>
              <w:top w:val="nil"/>
              <w:left w:val="nil"/>
              <w:bottom w:val="nil"/>
              <w:right w:val="nil"/>
            </w:tcBorders>
            <w:shd w:val="clear" w:color="auto" w:fill="auto"/>
            <w:noWrap/>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p>
        </w:tc>
        <w:tc>
          <w:tcPr>
            <w:tcW w:w="9302" w:type="dxa"/>
            <w:gridSpan w:val="6"/>
            <w:tcBorders>
              <w:top w:val="nil"/>
              <w:left w:val="nil"/>
              <w:bottom w:val="nil"/>
              <w:right w:val="nil"/>
            </w:tcBorders>
            <w:shd w:val="clear" w:color="auto" w:fill="auto"/>
            <w:noWrap/>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Należy podać aktualnie obowiązującą stawkę podatku VAT, w dniu sporządzenia załącznika</w:t>
            </w:r>
          </w:p>
        </w:tc>
      </w:tr>
    </w:tbl>
    <w:p w:rsidR="00CD2343" w:rsidRPr="00CE0332" w:rsidRDefault="00CD2343" w:rsidP="00CD2343">
      <w:pPr>
        <w:rPr>
          <w:rFonts w:ascii="Arial" w:hAnsi="Arial" w:cs="Arial"/>
          <w:sz w:val="20"/>
          <w:szCs w:val="20"/>
          <w:u w:val="single"/>
        </w:rPr>
      </w:pPr>
    </w:p>
    <w:p w:rsidR="00CD2343" w:rsidRPr="00CE0332" w:rsidRDefault="00CD2343" w:rsidP="00CD2343">
      <w:pPr>
        <w:rPr>
          <w:rFonts w:ascii="Arial" w:hAnsi="Arial" w:cs="Arial"/>
          <w:sz w:val="20"/>
          <w:szCs w:val="20"/>
          <w:u w:val="single"/>
        </w:rPr>
      </w:pPr>
    </w:p>
    <w:p w:rsidR="00CD2343" w:rsidRPr="00CE0332" w:rsidRDefault="00987F03" w:rsidP="00CD2343">
      <w:pPr>
        <w:rPr>
          <w:rFonts w:ascii="Arial" w:hAnsi="Arial" w:cs="Arial"/>
          <w:b/>
          <w:bCs/>
          <w:sz w:val="20"/>
          <w:szCs w:val="20"/>
          <w:u w:val="single"/>
        </w:rPr>
      </w:pPr>
      <w:r>
        <w:rPr>
          <w:rFonts w:ascii="Arial" w:hAnsi="Arial" w:cs="Arial"/>
          <w:b/>
          <w:bCs/>
          <w:sz w:val="20"/>
          <w:szCs w:val="20"/>
          <w:u w:val="single"/>
        </w:rPr>
        <w:t xml:space="preserve">Zadanie </w:t>
      </w:r>
      <w:r w:rsidR="00CD2343" w:rsidRPr="00CE0332">
        <w:rPr>
          <w:rFonts w:ascii="Arial" w:hAnsi="Arial" w:cs="Arial"/>
          <w:b/>
          <w:bCs/>
          <w:sz w:val="20"/>
          <w:szCs w:val="20"/>
          <w:u w:val="single"/>
        </w:rPr>
        <w:t>2. Drobny poczęstunek</w:t>
      </w:r>
    </w:p>
    <w:tbl>
      <w:tblPr>
        <w:tblW w:w="10080" w:type="dxa"/>
        <w:tblInd w:w="75" w:type="dxa"/>
        <w:tblCellMar>
          <w:left w:w="70" w:type="dxa"/>
          <w:right w:w="70" w:type="dxa"/>
        </w:tblCellMar>
        <w:tblLook w:val="04A0"/>
      </w:tblPr>
      <w:tblGrid>
        <w:gridCol w:w="777"/>
        <w:gridCol w:w="3408"/>
        <w:gridCol w:w="1012"/>
        <w:gridCol w:w="960"/>
        <w:gridCol w:w="1244"/>
        <w:gridCol w:w="1509"/>
        <w:gridCol w:w="1170"/>
      </w:tblGrid>
      <w:tr w:rsidR="00CD2343" w:rsidRPr="00CE0332" w:rsidTr="003016E5">
        <w:trPr>
          <w:trHeight w:val="630"/>
        </w:trPr>
        <w:tc>
          <w:tcPr>
            <w:tcW w:w="7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Lp.</w:t>
            </w:r>
          </w:p>
        </w:tc>
        <w:tc>
          <w:tcPr>
            <w:tcW w:w="3408"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Nazwa zamawianego produktu</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jedn. Miary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Ilość</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cena jedn. brutto</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wartość brutto</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Stawka VAT*</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 xml:space="preserve">Jabłko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Mleko UHT 2% 1l karton</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308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Ciastka maślane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Ciastka kruche z cukrem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Ciastka z czekoladą i galaretką  294g.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Wafelki  180g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Mandarynki bezpestkowe 1kg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 xml:space="preserve">Banan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Kawa mielona 500g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lastRenderedPageBreak/>
              <w:t>10</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Herbata 140g po 100 torebek</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112</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11</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Mieszanka bakaliowa 400g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12</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Paluszki słone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56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315"/>
        </w:trPr>
        <w:tc>
          <w:tcPr>
            <w:tcW w:w="4185"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RAZEM:</w:t>
            </w:r>
          </w:p>
        </w:tc>
        <w:tc>
          <w:tcPr>
            <w:tcW w:w="1012" w:type="dxa"/>
            <w:tcBorders>
              <w:top w:val="nil"/>
              <w:left w:val="nil"/>
              <w:bottom w:val="single" w:sz="4" w:space="0" w:color="000000"/>
              <w:right w:val="nil"/>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x</w:t>
            </w:r>
          </w:p>
        </w:tc>
        <w:tc>
          <w:tcPr>
            <w:tcW w:w="960" w:type="dxa"/>
            <w:tcBorders>
              <w:top w:val="nil"/>
              <w:left w:val="single" w:sz="4" w:space="0" w:color="000000"/>
              <w:bottom w:val="single" w:sz="4" w:space="0" w:color="000000"/>
              <w:right w:val="nil"/>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x</w:t>
            </w:r>
          </w:p>
        </w:tc>
        <w:tc>
          <w:tcPr>
            <w:tcW w:w="1244" w:type="dxa"/>
            <w:tcBorders>
              <w:top w:val="nil"/>
              <w:left w:val="single" w:sz="4" w:space="0" w:color="000000"/>
              <w:bottom w:val="single" w:sz="4" w:space="0" w:color="000000"/>
              <w:right w:val="nil"/>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x</w:t>
            </w:r>
          </w:p>
        </w:tc>
        <w:tc>
          <w:tcPr>
            <w:tcW w:w="1509" w:type="dxa"/>
            <w:tcBorders>
              <w:top w:val="nil"/>
              <w:left w:val="single" w:sz="4" w:space="0" w:color="000000"/>
              <w:bottom w:val="single" w:sz="4" w:space="0" w:color="000000"/>
              <w:right w:val="single" w:sz="4" w:space="0" w:color="000000"/>
            </w:tcBorders>
            <w:shd w:val="clear" w:color="auto" w:fill="auto"/>
            <w:noWrap/>
            <w:vAlign w:val="bottom"/>
            <w:hideMark/>
          </w:tcPr>
          <w:p w:rsidR="00CD2343" w:rsidRPr="00CE0332" w:rsidRDefault="00CD2343" w:rsidP="003016E5">
            <w:pPr>
              <w:spacing w:after="0" w:line="240" w:lineRule="auto"/>
              <w:jc w:val="right"/>
              <w:rPr>
                <w:rFonts w:ascii="Times New Roman" w:eastAsia="Times New Roman" w:hAnsi="Times New Roman"/>
                <w:b/>
                <w:bCs/>
                <w:sz w:val="24"/>
                <w:szCs w:val="24"/>
              </w:rPr>
            </w:pPr>
            <w:r w:rsidRPr="00CE0332">
              <w:rPr>
                <w:rFonts w:ascii="Times New Roman" w:eastAsia="Times New Roman" w:hAnsi="Times New Roman"/>
                <w:b/>
                <w:bCs/>
                <w:sz w:val="24"/>
                <w:szCs w:val="24"/>
              </w:rPr>
              <w:t>0,00 zł</w:t>
            </w:r>
          </w:p>
        </w:tc>
        <w:tc>
          <w:tcPr>
            <w:tcW w:w="1170" w:type="dxa"/>
            <w:tcBorders>
              <w:top w:val="nil"/>
              <w:left w:val="nil"/>
              <w:bottom w:val="single" w:sz="4" w:space="0" w:color="000000"/>
              <w:right w:val="single" w:sz="4" w:space="0" w:color="000000"/>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315"/>
        </w:trPr>
        <w:tc>
          <w:tcPr>
            <w:tcW w:w="777" w:type="dxa"/>
            <w:tcBorders>
              <w:top w:val="nil"/>
              <w:left w:val="nil"/>
              <w:bottom w:val="nil"/>
              <w:right w:val="nil"/>
            </w:tcBorders>
            <w:shd w:val="clear" w:color="auto" w:fill="auto"/>
            <w:noWrap/>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p>
        </w:tc>
        <w:tc>
          <w:tcPr>
            <w:tcW w:w="9303" w:type="dxa"/>
            <w:gridSpan w:val="6"/>
            <w:tcBorders>
              <w:top w:val="nil"/>
              <w:left w:val="nil"/>
              <w:bottom w:val="nil"/>
              <w:right w:val="nil"/>
            </w:tcBorders>
            <w:shd w:val="clear" w:color="auto" w:fill="auto"/>
            <w:noWrap/>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Należy podać aktualnie obowiązującą stawkę podatku VAT, w dniu sporządzenia załącznika</w:t>
            </w:r>
          </w:p>
        </w:tc>
      </w:tr>
    </w:tbl>
    <w:p w:rsidR="00CD2343" w:rsidRPr="00CE0332" w:rsidRDefault="00CD2343" w:rsidP="00CD2343">
      <w:pPr>
        <w:rPr>
          <w:rFonts w:ascii="Arial" w:hAnsi="Arial" w:cs="Arial"/>
          <w:sz w:val="20"/>
          <w:szCs w:val="20"/>
          <w:u w:val="single"/>
        </w:rPr>
      </w:pPr>
    </w:p>
    <w:p w:rsidR="00CD2343" w:rsidRPr="00CE0332" w:rsidRDefault="00CD2343" w:rsidP="00CD2343">
      <w:pPr>
        <w:rPr>
          <w:rFonts w:ascii="Arial" w:hAnsi="Arial" w:cs="Arial"/>
          <w:i/>
          <w:sz w:val="20"/>
          <w:szCs w:val="20"/>
        </w:rPr>
      </w:pPr>
    </w:p>
    <w:p w:rsidR="00CD2343" w:rsidRPr="00CE0332" w:rsidRDefault="00987F03" w:rsidP="00CD2343">
      <w:pPr>
        <w:rPr>
          <w:rFonts w:ascii="Arial" w:hAnsi="Arial" w:cs="Arial"/>
          <w:b/>
          <w:bCs/>
          <w:i/>
          <w:sz w:val="20"/>
          <w:szCs w:val="20"/>
        </w:rPr>
      </w:pPr>
      <w:r>
        <w:rPr>
          <w:rFonts w:ascii="Arial" w:hAnsi="Arial" w:cs="Arial"/>
          <w:b/>
          <w:bCs/>
          <w:sz w:val="20"/>
          <w:szCs w:val="20"/>
          <w:u w:val="single"/>
        </w:rPr>
        <w:t>Zadanie</w:t>
      </w:r>
      <w:r w:rsidR="00CD2343" w:rsidRPr="00CE0332">
        <w:rPr>
          <w:rFonts w:ascii="Arial" w:hAnsi="Arial" w:cs="Arial"/>
          <w:b/>
          <w:bCs/>
          <w:sz w:val="20"/>
          <w:szCs w:val="20"/>
          <w:u w:val="single"/>
        </w:rPr>
        <w:t xml:space="preserve"> 3.  Spotkanie opiekunów </w:t>
      </w:r>
    </w:p>
    <w:tbl>
      <w:tblPr>
        <w:tblW w:w="10080" w:type="dxa"/>
        <w:tblInd w:w="75" w:type="dxa"/>
        <w:tblCellMar>
          <w:left w:w="70" w:type="dxa"/>
          <w:right w:w="70" w:type="dxa"/>
        </w:tblCellMar>
        <w:tblLook w:val="04A0"/>
      </w:tblPr>
      <w:tblGrid>
        <w:gridCol w:w="777"/>
        <w:gridCol w:w="3408"/>
        <w:gridCol w:w="1012"/>
        <w:gridCol w:w="960"/>
        <w:gridCol w:w="1244"/>
        <w:gridCol w:w="1509"/>
        <w:gridCol w:w="1170"/>
      </w:tblGrid>
      <w:tr w:rsidR="00CD2343" w:rsidRPr="00CE0332" w:rsidTr="003016E5">
        <w:trPr>
          <w:trHeight w:val="63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Lp.</w:t>
            </w:r>
          </w:p>
        </w:tc>
        <w:tc>
          <w:tcPr>
            <w:tcW w:w="3408"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Nazwa zamawianego produktu</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jedn. Miary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Ilość</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cena jedn. brutto</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wartość brutto</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Stawka VAT*</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Drożdże 100g do wypieków</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 xml:space="preserve">Jabłko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67</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Jaja kurze świeże duże z chowu ściółkowego  szt.</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168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Śmietana kremówka 36% 500g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16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585C81" w:rsidP="003016E5">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Masło Ex</w:t>
            </w:r>
            <w:r w:rsidR="00CD2343" w:rsidRPr="00CE0332">
              <w:rPr>
                <w:rFonts w:ascii="Times New Roman" w:eastAsia="Times New Roman" w:hAnsi="Times New Roman"/>
                <w:b/>
                <w:bCs/>
                <w:color w:val="000000"/>
                <w:sz w:val="24"/>
                <w:szCs w:val="24"/>
              </w:rPr>
              <w:t>tra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25</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6</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Brzoskwinia w puszce 850g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Mąka pszenna 1 kg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 xml:space="preserve">Cukier biały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Cukier wanilinowy 20g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10</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Proszek do pieczenia 20g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11</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585C81" w:rsidP="003016E5">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Galaretka owocowa </w:t>
            </w:r>
            <w:r w:rsidR="00CD2343" w:rsidRPr="00CE0332">
              <w:rPr>
                <w:rFonts w:ascii="Times New Roman" w:eastAsia="Times New Roman" w:hAnsi="Times New Roman"/>
                <w:b/>
                <w:bCs/>
                <w:color w:val="000000"/>
                <w:sz w:val="24"/>
                <w:szCs w:val="24"/>
              </w:rPr>
              <w:t xml:space="preserve"> 79g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36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lastRenderedPageBreak/>
              <w:t>12</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Mleko UHT 2% 1l karton</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13</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585C81" w:rsidP="003016E5">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Ciastka</w:t>
            </w:r>
            <w:r w:rsidR="003D6569">
              <w:rPr>
                <w:rFonts w:ascii="Times New Roman" w:eastAsia="Times New Roman" w:hAnsi="Times New Roman"/>
                <w:b/>
                <w:bCs/>
                <w:color w:val="000000"/>
                <w:sz w:val="24"/>
                <w:szCs w:val="24"/>
              </w:rPr>
              <w:t xml:space="preserve"> z czekoladą i</w:t>
            </w:r>
            <w:r>
              <w:rPr>
                <w:rFonts w:ascii="Times New Roman" w:eastAsia="Times New Roman" w:hAnsi="Times New Roman"/>
                <w:b/>
                <w:bCs/>
                <w:color w:val="000000"/>
                <w:sz w:val="24"/>
                <w:szCs w:val="24"/>
              </w:rPr>
              <w:t xml:space="preserve"> galaretką</w:t>
            </w:r>
            <w:r w:rsidR="00CD2343" w:rsidRPr="00CE0332">
              <w:rPr>
                <w:rFonts w:ascii="Times New Roman" w:eastAsia="Times New Roman" w:hAnsi="Times New Roman"/>
                <w:b/>
                <w:bCs/>
                <w:color w:val="000000"/>
                <w:sz w:val="24"/>
                <w:szCs w:val="24"/>
              </w:rPr>
              <w:t xml:space="preserve"> 294g.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14</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Mandarynki bezpestkowe 1kg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15</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 xml:space="preserve">Banan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16</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Kawa mielona 500g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17</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Herbata 140g po 100 torebek</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18</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Margaryna mleczna do pieczenia 250g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19</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Paluszki słone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315"/>
        </w:trPr>
        <w:tc>
          <w:tcPr>
            <w:tcW w:w="4185"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RAZEM:</w:t>
            </w:r>
          </w:p>
        </w:tc>
        <w:tc>
          <w:tcPr>
            <w:tcW w:w="1012" w:type="dxa"/>
            <w:tcBorders>
              <w:top w:val="nil"/>
              <w:left w:val="nil"/>
              <w:bottom w:val="single" w:sz="4" w:space="0" w:color="000000"/>
              <w:right w:val="nil"/>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x</w:t>
            </w:r>
          </w:p>
        </w:tc>
        <w:tc>
          <w:tcPr>
            <w:tcW w:w="960" w:type="dxa"/>
            <w:tcBorders>
              <w:top w:val="nil"/>
              <w:left w:val="single" w:sz="4" w:space="0" w:color="000000"/>
              <w:bottom w:val="single" w:sz="4" w:space="0" w:color="000000"/>
              <w:right w:val="nil"/>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x</w:t>
            </w:r>
          </w:p>
        </w:tc>
        <w:tc>
          <w:tcPr>
            <w:tcW w:w="1244" w:type="dxa"/>
            <w:tcBorders>
              <w:top w:val="nil"/>
              <w:left w:val="single" w:sz="4" w:space="0" w:color="000000"/>
              <w:bottom w:val="single" w:sz="4" w:space="0" w:color="000000"/>
              <w:right w:val="nil"/>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x</w:t>
            </w:r>
          </w:p>
        </w:tc>
        <w:tc>
          <w:tcPr>
            <w:tcW w:w="1509" w:type="dxa"/>
            <w:tcBorders>
              <w:top w:val="nil"/>
              <w:left w:val="single" w:sz="4" w:space="0" w:color="000000"/>
              <w:bottom w:val="single" w:sz="4" w:space="0" w:color="000000"/>
              <w:right w:val="single" w:sz="4" w:space="0" w:color="000000"/>
            </w:tcBorders>
            <w:shd w:val="clear" w:color="auto" w:fill="auto"/>
            <w:noWrap/>
            <w:vAlign w:val="bottom"/>
            <w:hideMark/>
          </w:tcPr>
          <w:p w:rsidR="00CD2343" w:rsidRPr="00CE0332" w:rsidRDefault="00CD2343" w:rsidP="003016E5">
            <w:pPr>
              <w:spacing w:after="0" w:line="240" w:lineRule="auto"/>
              <w:jc w:val="right"/>
              <w:rPr>
                <w:rFonts w:ascii="Times New Roman" w:eastAsia="Times New Roman" w:hAnsi="Times New Roman"/>
                <w:b/>
                <w:bCs/>
                <w:sz w:val="24"/>
                <w:szCs w:val="24"/>
              </w:rPr>
            </w:pPr>
            <w:r w:rsidRPr="00CE0332">
              <w:rPr>
                <w:rFonts w:ascii="Times New Roman" w:eastAsia="Times New Roman" w:hAnsi="Times New Roman"/>
                <w:b/>
                <w:bCs/>
                <w:sz w:val="24"/>
                <w:szCs w:val="24"/>
              </w:rPr>
              <w:t>0,00 zł</w:t>
            </w:r>
          </w:p>
        </w:tc>
        <w:tc>
          <w:tcPr>
            <w:tcW w:w="1170" w:type="dxa"/>
            <w:tcBorders>
              <w:top w:val="nil"/>
              <w:left w:val="nil"/>
              <w:bottom w:val="single" w:sz="4" w:space="0" w:color="000000"/>
              <w:right w:val="single" w:sz="4" w:space="0" w:color="000000"/>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315"/>
        </w:trPr>
        <w:tc>
          <w:tcPr>
            <w:tcW w:w="777" w:type="dxa"/>
            <w:tcBorders>
              <w:top w:val="nil"/>
              <w:left w:val="nil"/>
              <w:bottom w:val="nil"/>
              <w:right w:val="nil"/>
            </w:tcBorders>
            <w:shd w:val="clear" w:color="auto" w:fill="auto"/>
            <w:noWrap/>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p>
        </w:tc>
        <w:tc>
          <w:tcPr>
            <w:tcW w:w="9303" w:type="dxa"/>
            <w:gridSpan w:val="6"/>
            <w:tcBorders>
              <w:top w:val="nil"/>
              <w:left w:val="nil"/>
              <w:bottom w:val="nil"/>
              <w:right w:val="nil"/>
            </w:tcBorders>
            <w:shd w:val="clear" w:color="auto" w:fill="auto"/>
            <w:noWrap/>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Należy podać aktualnie obowiązującą stawkę podatku VAT, w dniu sporządzenia załącznika</w:t>
            </w:r>
          </w:p>
        </w:tc>
      </w:tr>
    </w:tbl>
    <w:p w:rsidR="00CD2343" w:rsidRPr="00CE0332" w:rsidRDefault="00CD2343" w:rsidP="00CD2343">
      <w:pPr>
        <w:rPr>
          <w:rFonts w:ascii="Arial" w:hAnsi="Arial" w:cs="Arial"/>
          <w:sz w:val="20"/>
          <w:szCs w:val="20"/>
        </w:rPr>
      </w:pPr>
    </w:p>
    <w:p w:rsidR="00CD2343" w:rsidRPr="00CE0332" w:rsidRDefault="00CD2343" w:rsidP="00CD2343">
      <w:pPr>
        <w:rPr>
          <w:rFonts w:ascii="Arial" w:hAnsi="Arial" w:cs="Arial"/>
          <w:i/>
          <w:sz w:val="20"/>
          <w:szCs w:val="20"/>
        </w:rPr>
      </w:pPr>
    </w:p>
    <w:p w:rsidR="00CD2343" w:rsidRPr="00CE0332" w:rsidRDefault="00987F03" w:rsidP="00CD2343">
      <w:pPr>
        <w:rPr>
          <w:rFonts w:ascii="Arial" w:hAnsi="Arial" w:cs="Arial"/>
          <w:b/>
          <w:bCs/>
          <w:sz w:val="20"/>
          <w:szCs w:val="20"/>
          <w:u w:val="single"/>
        </w:rPr>
      </w:pPr>
      <w:r>
        <w:rPr>
          <w:rFonts w:ascii="Arial" w:hAnsi="Arial" w:cs="Arial"/>
          <w:b/>
          <w:bCs/>
          <w:sz w:val="20"/>
          <w:szCs w:val="20"/>
          <w:u w:val="single"/>
        </w:rPr>
        <w:t>Zadanie</w:t>
      </w:r>
      <w:r w:rsidR="00CD2343" w:rsidRPr="00CE0332">
        <w:rPr>
          <w:rFonts w:ascii="Arial" w:hAnsi="Arial" w:cs="Arial"/>
          <w:b/>
          <w:bCs/>
          <w:sz w:val="20"/>
          <w:szCs w:val="20"/>
          <w:u w:val="single"/>
        </w:rPr>
        <w:t xml:space="preserve"> 4.  „Kawiarenka wsparcia”</w:t>
      </w:r>
    </w:p>
    <w:p w:rsidR="00CD2343" w:rsidRPr="00CE0332" w:rsidRDefault="00CD2343" w:rsidP="00CD2343">
      <w:pPr>
        <w:rPr>
          <w:rFonts w:ascii="Arial" w:hAnsi="Arial" w:cs="Arial"/>
          <w:i/>
          <w:sz w:val="20"/>
          <w:szCs w:val="20"/>
        </w:rPr>
      </w:pPr>
    </w:p>
    <w:tbl>
      <w:tblPr>
        <w:tblW w:w="10080" w:type="dxa"/>
        <w:tblInd w:w="75" w:type="dxa"/>
        <w:tblCellMar>
          <w:left w:w="70" w:type="dxa"/>
          <w:right w:w="70" w:type="dxa"/>
        </w:tblCellMar>
        <w:tblLook w:val="04A0"/>
      </w:tblPr>
      <w:tblGrid>
        <w:gridCol w:w="777"/>
        <w:gridCol w:w="3408"/>
        <w:gridCol w:w="1012"/>
        <w:gridCol w:w="960"/>
        <w:gridCol w:w="1244"/>
        <w:gridCol w:w="1509"/>
        <w:gridCol w:w="1170"/>
      </w:tblGrid>
      <w:tr w:rsidR="00CD2343" w:rsidRPr="00CE0332" w:rsidTr="003016E5">
        <w:trPr>
          <w:trHeight w:val="63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Lp.</w:t>
            </w:r>
          </w:p>
        </w:tc>
        <w:tc>
          <w:tcPr>
            <w:tcW w:w="3408"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Nazwa zamawianego produktu</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jedn. Miary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Ilość</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cena jedn. brutto</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wartość brutto</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Stawka VAT*</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Drożdże 100g do wypieków</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20</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2</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 xml:space="preserve">Jabłko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67</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3</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Jaja kurze świeże duże z chowu ściółkowego  szt.</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168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4</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Śmietana kremówka 36% 500g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16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5</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585C81" w:rsidP="003016E5">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Masło Ex</w:t>
            </w:r>
            <w:r w:rsidR="00CD2343" w:rsidRPr="00CE0332">
              <w:rPr>
                <w:rFonts w:ascii="Times New Roman" w:eastAsia="Times New Roman" w:hAnsi="Times New Roman"/>
                <w:b/>
                <w:bCs/>
                <w:color w:val="000000"/>
                <w:sz w:val="24"/>
                <w:szCs w:val="24"/>
              </w:rPr>
              <w:t>tra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25</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lastRenderedPageBreak/>
              <w:t>6</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Brzoskwinia w puszce 850g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7</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Mąka pszenna 1 kg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8</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 xml:space="preserve">Cukier biały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9</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Cukier wanilinowy 20g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10</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Proszek do pieczenia 20g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11</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Galaretka owocowa 79g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36</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12</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Mleko UHT 2% 1l karton</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13</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3D6569" w:rsidP="003016E5">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Ciastka z czekoladą i</w:t>
            </w:r>
            <w:r w:rsidR="00CD2343" w:rsidRPr="00CE0332">
              <w:rPr>
                <w:rFonts w:ascii="Times New Roman" w:eastAsia="Times New Roman" w:hAnsi="Times New Roman"/>
                <w:b/>
                <w:bCs/>
                <w:color w:val="000000"/>
                <w:sz w:val="24"/>
                <w:szCs w:val="24"/>
              </w:rPr>
              <w:t xml:space="preserve"> galaretką  294g.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14</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Mandarynki bezpestkowe 1kg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15</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 xml:space="preserve">Banan </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kg</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16</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Kawa mielona 500g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17</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Herbata 140g po 100 torebek</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24</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18</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Margaryna mleczna do pieczenia 250g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72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center"/>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19</w:t>
            </w:r>
          </w:p>
        </w:tc>
        <w:tc>
          <w:tcPr>
            <w:tcW w:w="3408"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Paluszki słone 200g</w:t>
            </w:r>
          </w:p>
        </w:tc>
        <w:tc>
          <w:tcPr>
            <w:tcW w:w="1012" w:type="dxa"/>
            <w:tcBorders>
              <w:top w:val="nil"/>
              <w:left w:val="nil"/>
              <w:bottom w:val="single" w:sz="4" w:space="0" w:color="auto"/>
              <w:right w:val="single" w:sz="4" w:space="0" w:color="auto"/>
            </w:tcBorders>
            <w:shd w:val="clear" w:color="auto" w:fill="auto"/>
            <w:noWrap/>
            <w:vAlign w:val="center"/>
            <w:hideMark/>
          </w:tcPr>
          <w:p w:rsidR="00CD2343" w:rsidRPr="00CE0332" w:rsidRDefault="00CD2343" w:rsidP="003016E5">
            <w:pPr>
              <w:spacing w:after="0" w:line="240" w:lineRule="auto"/>
              <w:jc w:val="center"/>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szt.</w:t>
            </w:r>
          </w:p>
        </w:tc>
        <w:tc>
          <w:tcPr>
            <w:tcW w:w="960" w:type="dxa"/>
            <w:tcBorders>
              <w:top w:val="nil"/>
              <w:left w:val="nil"/>
              <w:bottom w:val="single" w:sz="4" w:space="0" w:color="auto"/>
              <w:right w:val="single" w:sz="4" w:space="0" w:color="auto"/>
            </w:tcBorders>
            <w:shd w:val="clear" w:color="auto" w:fill="auto"/>
            <w:vAlign w:val="center"/>
            <w:hideMark/>
          </w:tcPr>
          <w:p w:rsidR="00CD2343" w:rsidRPr="00CE0332" w:rsidRDefault="00CD2343" w:rsidP="003016E5">
            <w:pPr>
              <w:spacing w:after="0" w:line="240" w:lineRule="auto"/>
              <w:jc w:val="right"/>
              <w:rPr>
                <w:rFonts w:ascii="Times New Roman" w:eastAsia="Times New Roman" w:hAnsi="Times New Roman"/>
                <w:b/>
                <w:bCs/>
                <w:color w:val="000000"/>
                <w:sz w:val="24"/>
                <w:szCs w:val="24"/>
              </w:rPr>
            </w:pPr>
            <w:r w:rsidRPr="00CE0332">
              <w:rPr>
                <w:rFonts w:ascii="Times New Roman" w:eastAsia="Times New Roman" w:hAnsi="Times New Roman"/>
                <w:b/>
                <w:bCs/>
                <w:color w:val="000000"/>
                <w:sz w:val="24"/>
                <w:szCs w:val="24"/>
              </w:rPr>
              <w:t>48</w:t>
            </w:r>
          </w:p>
        </w:tc>
        <w:tc>
          <w:tcPr>
            <w:tcW w:w="1244"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509"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315"/>
        </w:trPr>
        <w:tc>
          <w:tcPr>
            <w:tcW w:w="4185" w:type="dxa"/>
            <w:gridSpan w:val="2"/>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RAZEM:</w:t>
            </w:r>
          </w:p>
        </w:tc>
        <w:tc>
          <w:tcPr>
            <w:tcW w:w="1012" w:type="dxa"/>
            <w:tcBorders>
              <w:top w:val="nil"/>
              <w:left w:val="nil"/>
              <w:bottom w:val="single" w:sz="4" w:space="0" w:color="000000"/>
              <w:right w:val="nil"/>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x</w:t>
            </w:r>
          </w:p>
        </w:tc>
        <w:tc>
          <w:tcPr>
            <w:tcW w:w="960" w:type="dxa"/>
            <w:tcBorders>
              <w:top w:val="nil"/>
              <w:left w:val="single" w:sz="4" w:space="0" w:color="000000"/>
              <w:bottom w:val="single" w:sz="4" w:space="0" w:color="000000"/>
              <w:right w:val="nil"/>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x</w:t>
            </w:r>
          </w:p>
        </w:tc>
        <w:tc>
          <w:tcPr>
            <w:tcW w:w="1244" w:type="dxa"/>
            <w:tcBorders>
              <w:top w:val="nil"/>
              <w:left w:val="single" w:sz="4" w:space="0" w:color="000000"/>
              <w:bottom w:val="single" w:sz="4" w:space="0" w:color="000000"/>
              <w:right w:val="nil"/>
            </w:tcBorders>
            <w:shd w:val="clear" w:color="auto" w:fill="auto"/>
            <w:noWrap/>
            <w:vAlign w:val="bottom"/>
            <w:hideMark/>
          </w:tcPr>
          <w:p w:rsidR="00CD2343" w:rsidRPr="00CE0332" w:rsidRDefault="00CD2343" w:rsidP="003016E5">
            <w:pPr>
              <w:spacing w:after="0" w:line="240" w:lineRule="auto"/>
              <w:jc w:val="center"/>
              <w:rPr>
                <w:rFonts w:ascii="Times New Roman" w:eastAsia="Times New Roman" w:hAnsi="Times New Roman"/>
                <w:b/>
                <w:bCs/>
                <w:sz w:val="24"/>
                <w:szCs w:val="24"/>
              </w:rPr>
            </w:pPr>
            <w:r w:rsidRPr="00CE0332">
              <w:rPr>
                <w:rFonts w:ascii="Times New Roman" w:eastAsia="Times New Roman" w:hAnsi="Times New Roman"/>
                <w:b/>
                <w:bCs/>
                <w:sz w:val="24"/>
                <w:szCs w:val="24"/>
              </w:rPr>
              <w:t>x</w:t>
            </w:r>
          </w:p>
        </w:tc>
        <w:tc>
          <w:tcPr>
            <w:tcW w:w="1509" w:type="dxa"/>
            <w:tcBorders>
              <w:top w:val="nil"/>
              <w:left w:val="single" w:sz="4" w:space="0" w:color="000000"/>
              <w:bottom w:val="single" w:sz="4" w:space="0" w:color="000000"/>
              <w:right w:val="single" w:sz="4" w:space="0" w:color="000000"/>
            </w:tcBorders>
            <w:shd w:val="clear" w:color="auto" w:fill="auto"/>
            <w:noWrap/>
            <w:vAlign w:val="bottom"/>
            <w:hideMark/>
          </w:tcPr>
          <w:p w:rsidR="00CD2343" w:rsidRPr="00CE0332" w:rsidRDefault="00CD2343" w:rsidP="003016E5">
            <w:pPr>
              <w:spacing w:after="0" w:line="240" w:lineRule="auto"/>
              <w:jc w:val="right"/>
              <w:rPr>
                <w:rFonts w:ascii="Times New Roman" w:eastAsia="Times New Roman" w:hAnsi="Times New Roman"/>
                <w:b/>
                <w:bCs/>
                <w:sz w:val="24"/>
                <w:szCs w:val="24"/>
              </w:rPr>
            </w:pPr>
            <w:r w:rsidRPr="00CE0332">
              <w:rPr>
                <w:rFonts w:ascii="Times New Roman" w:eastAsia="Times New Roman" w:hAnsi="Times New Roman"/>
                <w:b/>
                <w:bCs/>
                <w:sz w:val="24"/>
                <w:szCs w:val="24"/>
              </w:rPr>
              <w:t>0,00 zł</w:t>
            </w:r>
          </w:p>
        </w:tc>
        <w:tc>
          <w:tcPr>
            <w:tcW w:w="1170" w:type="dxa"/>
            <w:tcBorders>
              <w:top w:val="nil"/>
              <w:left w:val="nil"/>
              <w:bottom w:val="single" w:sz="4" w:space="0" w:color="000000"/>
              <w:right w:val="single" w:sz="4" w:space="0" w:color="000000"/>
            </w:tcBorders>
            <w:shd w:val="clear" w:color="auto" w:fill="auto"/>
            <w:noWrap/>
            <w:vAlign w:val="bottom"/>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w:t>
            </w:r>
          </w:p>
        </w:tc>
      </w:tr>
      <w:tr w:rsidR="00CD2343" w:rsidRPr="00CE0332" w:rsidTr="003016E5">
        <w:trPr>
          <w:trHeight w:val="315"/>
        </w:trPr>
        <w:tc>
          <w:tcPr>
            <w:tcW w:w="777" w:type="dxa"/>
            <w:tcBorders>
              <w:top w:val="nil"/>
              <w:left w:val="nil"/>
              <w:bottom w:val="nil"/>
              <w:right w:val="nil"/>
            </w:tcBorders>
            <w:shd w:val="clear" w:color="auto" w:fill="auto"/>
            <w:noWrap/>
            <w:vAlign w:val="center"/>
            <w:hideMark/>
          </w:tcPr>
          <w:p w:rsidR="00CD2343" w:rsidRPr="00CE0332" w:rsidRDefault="00CD2343" w:rsidP="003016E5">
            <w:pPr>
              <w:spacing w:after="0" w:line="240" w:lineRule="auto"/>
              <w:rPr>
                <w:rFonts w:ascii="Times New Roman" w:eastAsia="Times New Roman" w:hAnsi="Times New Roman"/>
                <w:color w:val="000000"/>
                <w:sz w:val="24"/>
                <w:szCs w:val="24"/>
              </w:rPr>
            </w:pPr>
          </w:p>
        </w:tc>
        <w:tc>
          <w:tcPr>
            <w:tcW w:w="9303" w:type="dxa"/>
            <w:gridSpan w:val="6"/>
            <w:tcBorders>
              <w:top w:val="nil"/>
              <w:left w:val="nil"/>
              <w:bottom w:val="nil"/>
              <w:right w:val="nil"/>
            </w:tcBorders>
            <w:shd w:val="clear" w:color="auto" w:fill="auto"/>
            <w:noWrap/>
            <w:hideMark/>
          </w:tcPr>
          <w:p w:rsidR="00CD2343" w:rsidRPr="00CE0332" w:rsidRDefault="00CD2343" w:rsidP="003016E5">
            <w:pPr>
              <w:spacing w:after="0" w:line="240" w:lineRule="auto"/>
              <w:rPr>
                <w:rFonts w:ascii="Times New Roman" w:eastAsia="Times New Roman" w:hAnsi="Times New Roman"/>
                <w:color w:val="000000"/>
                <w:sz w:val="24"/>
                <w:szCs w:val="24"/>
              </w:rPr>
            </w:pPr>
            <w:r w:rsidRPr="00CE0332">
              <w:rPr>
                <w:rFonts w:ascii="Times New Roman" w:eastAsia="Times New Roman" w:hAnsi="Times New Roman"/>
                <w:color w:val="000000"/>
                <w:sz w:val="24"/>
                <w:szCs w:val="24"/>
              </w:rPr>
              <w:t>* Należy podać aktualnie obowiązującą stawkę podatku VAT, w dniu sporządzenia załącznika</w:t>
            </w:r>
          </w:p>
        </w:tc>
      </w:tr>
    </w:tbl>
    <w:p w:rsidR="0020670A" w:rsidRDefault="0020670A">
      <w:pPr>
        <w:spacing w:after="0" w:line="240" w:lineRule="auto"/>
        <w:rPr>
          <w:rFonts w:ascii="Calibri-Bold" w:eastAsia="Calibri-Bold" w:hAnsi="Calibri-Bold" w:cs="Calibri-Bold"/>
          <w:b/>
          <w:color w:val="000000"/>
        </w:rPr>
      </w:pPr>
    </w:p>
    <w:p w:rsidR="0020670A" w:rsidRDefault="0020670A">
      <w:pPr>
        <w:spacing w:after="0" w:line="240" w:lineRule="auto"/>
        <w:rPr>
          <w:rFonts w:ascii="Calibri-Bold" w:eastAsia="Calibri-Bold" w:hAnsi="Calibri-Bold" w:cs="Calibri-Bold"/>
          <w:b/>
          <w:color w:val="000000"/>
        </w:rPr>
      </w:pPr>
    </w:p>
    <w:p w:rsidR="0020670A" w:rsidRDefault="0020670A">
      <w:pPr>
        <w:spacing w:after="0" w:line="240" w:lineRule="auto"/>
        <w:rPr>
          <w:rFonts w:ascii="Calibri-Bold" w:eastAsia="Calibri-Bold" w:hAnsi="Calibri-Bold" w:cs="Calibri-Bold"/>
          <w:b/>
          <w:color w:val="000000"/>
        </w:rPr>
      </w:pPr>
    </w:p>
    <w:p w:rsidR="0020670A" w:rsidRDefault="0020670A">
      <w:pPr>
        <w:spacing w:after="0" w:line="240" w:lineRule="auto"/>
        <w:rPr>
          <w:rFonts w:ascii="Calibri-Bold" w:eastAsia="Calibri-Bold" w:hAnsi="Calibri-Bold" w:cs="Calibri-Bold"/>
          <w:b/>
          <w:color w:val="000000"/>
        </w:rPr>
      </w:pPr>
    </w:p>
    <w:p w:rsidR="0020670A" w:rsidRDefault="0020670A">
      <w:pPr>
        <w:spacing w:after="0" w:line="240" w:lineRule="auto"/>
        <w:rPr>
          <w:rFonts w:ascii="Calibri-Bold" w:eastAsia="Calibri-Bold" w:hAnsi="Calibri-Bold" w:cs="Calibri-Bold"/>
          <w:b/>
          <w:color w:val="000000"/>
        </w:rPr>
      </w:pPr>
    </w:p>
    <w:p w:rsidR="0020670A" w:rsidRDefault="0020670A">
      <w:pPr>
        <w:spacing w:after="0" w:line="240" w:lineRule="auto"/>
        <w:rPr>
          <w:rFonts w:ascii="Calibri-Bold" w:eastAsia="Calibri-Bold" w:hAnsi="Calibri-Bold" w:cs="Calibri-Bold"/>
          <w:b/>
          <w:color w:val="000000"/>
        </w:rPr>
      </w:pPr>
    </w:p>
    <w:p w:rsidR="0020670A" w:rsidRDefault="0020670A">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lastRenderedPageBreak/>
        <w:t>Za</w:t>
      </w:r>
      <w:r w:rsidRPr="00CE0332">
        <w:rPr>
          <w:rFonts w:ascii="Calibri" w:eastAsia="Calibri" w:hAnsi="Calibri" w:cs="Calibri"/>
          <w:b/>
          <w:color w:val="000000"/>
        </w:rPr>
        <w:t>łącznik Nr 5 do SIWZ</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ZP271/11/2019</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8E5A57" w:rsidRDefault="008E5A57" w:rsidP="008E5A57">
      <w:pPr>
        <w:spacing w:after="0" w:line="240" w:lineRule="auto"/>
        <w:rPr>
          <w:b/>
        </w:rPr>
      </w:pPr>
      <w:r>
        <w:rPr>
          <w:b/>
        </w:rPr>
        <w:t xml:space="preserve">                                                       U M O W A nr …………. /………..</w:t>
      </w:r>
    </w:p>
    <w:p w:rsidR="008E5A57" w:rsidRDefault="008E5A57" w:rsidP="008E5A57">
      <w:pPr>
        <w:spacing w:after="0" w:line="240" w:lineRule="auto"/>
        <w:rPr>
          <w:b/>
        </w:rPr>
      </w:pPr>
      <w:r>
        <w:rPr>
          <w:b/>
        </w:rPr>
        <w:t xml:space="preserve">                                                                        / projekt /</w:t>
      </w:r>
    </w:p>
    <w:p w:rsidR="008E5A57" w:rsidRDefault="008E5A57" w:rsidP="008E5A57">
      <w:pPr>
        <w:spacing w:after="0" w:line="240" w:lineRule="auto"/>
        <w:rPr>
          <w:b/>
        </w:rPr>
      </w:pPr>
    </w:p>
    <w:p w:rsidR="008E5A57" w:rsidRDefault="008E5A57" w:rsidP="008E5A57">
      <w:pPr>
        <w:spacing w:after="0" w:line="240" w:lineRule="auto"/>
        <w:rPr>
          <w:b/>
        </w:rPr>
      </w:pPr>
    </w:p>
    <w:p w:rsidR="008E5A57" w:rsidRDefault="008E5A57" w:rsidP="008E5A57">
      <w:pPr>
        <w:spacing w:after="0" w:line="240" w:lineRule="auto"/>
        <w:rPr>
          <w:b/>
        </w:rPr>
      </w:pPr>
    </w:p>
    <w:p w:rsidR="008E5A57" w:rsidRDefault="008E5A57" w:rsidP="008E5A57">
      <w:pPr>
        <w:spacing w:after="0" w:line="240" w:lineRule="auto"/>
        <w:rPr>
          <w:b/>
        </w:rPr>
      </w:pPr>
      <w:r>
        <w:rPr>
          <w:b/>
        </w:rPr>
        <w:t>zawarta w dniu ………………….. r. w Żelazkowie</w:t>
      </w:r>
      <w:r w:rsidR="003A5497">
        <w:rPr>
          <w:b/>
        </w:rPr>
        <w:t xml:space="preserve"> </w:t>
      </w:r>
      <w:r>
        <w:rPr>
          <w:b/>
        </w:rPr>
        <w:t>pomiędzy:</w:t>
      </w:r>
    </w:p>
    <w:p w:rsidR="008E5A57" w:rsidRDefault="008E5A57" w:rsidP="003A5497">
      <w:pPr>
        <w:tabs>
          <w:tab w:val="left" w:pos="0"/>
        </w:tabs>
        <w:suppressAutoHyphens/>
        <w:spacing w:after="0" w:line="240" w:lineRule="auto"/>
        <w:rPr>
          <w:b/>
        </w:rPr>
      </w:pPr>
      <w:r>
        <w:rPr>
          <w:b/>
        </w:rPr>
        <w:t xml:space="preserve">Gminą </w:t>
      </w:r>
      <w:r w:rsidR="003A5497">
        <w:rPr>
          <w:b/>
        </w:rPr>
        <w:t xml:space="preserve">Żelazków , Żelazków </w:t>
      </w:r>
      <w:r>
        <w:rPr>
          <w:b/>
        </w:rPr>
        <w:t xml:space="preserve"> 138, 62-817 Żelazków, </w:t>
      </w:r>
      <w:r w:rsidR="003A5497">
        <w:rPr>
          <w:b/>
        </w:rPr>
        <w:t xml:space="preserve"> NIP: 968-08-61-035</w:t>
      </w:r>
    </w:p>
    <w:p w:rsidR="003A5497" w:rsidRDefault="003A5497" w:rsidP="003A5497">
      <w:pPr>
        <w:tabs>
          <w:tab w:val="left" w:pos="0"/>
        </w:tabs>
        <w:suppressAutoHyphens/>
        <w:spacing w:after="0" w:line="240" w:lineRule="auto"/>
        <w:rPr>
          <w:b/>
        </w:rPr>
      </w:pPr>
      <w:r>
        <w:rPr>
          <w:b/>
        </w:rPr>
        <w:t>Dzienny Dom Senior+, Żelazków 136, 62-817 Żelazków</w:t>
      </w:r>
    </w:p>
    <w:p w:rsidR="008E5A57" w:rsidRDefault="003A5497" w:rsidP="003A5497">
      <w:pPr>
        <w:spacing w:after="0" w:line="240" w:lineRule="auto"/>
        <w:rPr>
          <w:b/>
        </w:rPr>
      </w:pPr>
      <w:r>
        <w:rPr>
          <w:b/>
        </w:rPr>
        <w:t xml:space="preserve">reprezentowanym </w:t>
      </w:r>
      <w:r w:rsidR="008E5A57">
        <w:rPr>
          <w:b/>
        </w:rPr>
        <w:t xml:space="preserve"> przez:</w:t>
      </w:r>
    </w:p>
    <w:p w:rsidR="003A5497" w:rsidRDefault="003A5497" w:rsidP="003A5497">
      <w:pPr>
        <w:spacing w:after="0" w:line="240" w:lineRule="auto"/>
        <w:rPr>
          <w:b/>
        </w:rPr>
      </w:pPr>
      <w:r>
        <w:rPr>
          <w:b/>
        </w:rPr>
        <w:t>Katarzynę Nowak  - Kierownik,</w:t>
      </w:r>
    </w:p>
    <w:p w:rsidR="008E5A57" w:rsidRDefault="003A5497" w:rsidP="003A5497">
      <w:pPr>
        <w:spacing w:after="0" w:line="240" w:lineRule="auto"/>
        <w:rPr>
          <w:b/>
        </w:rPr>
      </w:pPr>
      <w:r>
        <w:rPr>
          <w:b/>
        </w:rPr>
        <w:t>Zwanym dalej Zamawiającym</w:t>
      </w:r>
      <w:r w:rsidR="008E5A57">
        <w:rPr>
          <w:b/>
        </w:rPr>
        <w:t xml:space="preserve"> </w:t>
      </w:r>
    </w:p>
    <w:p w:rsidR="008E5A57" w:rsidRDefault="003A5497" w:rsidP="008E5A57">
      <w:pPr>
        <w:spacing w:after="0" w:line="240" w:lineRule="auto"/>
        <w:rPr>
          <w:b/>
        </w:rPr>
      </w:pPr>
      <w:r>
        <w:rPr>
          <w:b/>
        </w:rPr>
        <w:t>a:</w:t>
      </w:r>
    </w:p>
    <w:p w:rsidR="003C4706" w:rsidRDefault="008E5A57" w:rsidP="003A5497">
      <w:pPr>
        <w:tabs>
          <w:tab w:val="left" w:pos="0"/>
        </w:tabs>
        <w:suppressAutoHyphens/>
        <w:spacing w:after="0" w:line="240" w:lineRule="auto"/>
        <w:rPr>
          <w:b/>
        </w:rPr>
      </w:pPr>
      <w:r>
        <w:rPr>
          <w:b/>
        </w:rPr>
        <w:t>……………………………………………………………………………………………………………………………</w:t>
      </w:r>
      <w:r w:rsidR="003C4706">
        <w:rPr>
          <w:b/>
        </w:rPr>
        <w:t>…………………………</w:t>
      </w:r>
    </w:p>
    <w:p w:rsidR="008E5A57" w:rsidRDefault="00FE3C00" w:rsidP="003C4706">
      <w:pPr>
        <w:tabs>
          <w:tab w:val="left" w:pos="0"/>
        </w:tabs>
        <w:suppressAutoHyphens/>
        <w:spacing w:after="0" w:line="240" w:lineRule="auto"/>
        <w:rPr>
          <w:b/>
        </w:rPr>
      </w:pPr>
      <w:r>
        <w:rPr>
          <w:b/>
        </w:rPr>
        <w:t>z</w:t>
      </w:r>
      <w:r w:rsidR="003C4706">
        <w:rPr>
          <w:b/>
        </w:rPr>
        <w:t xml:space="preserve"> siedzibą w ……………………………… przy ulicy …………………………………………………</w:t>
      </w:r>
      <w:r w:rsidR="008E5A57">
        <w:rPr>
          <w:b/>
        </w:rPr>
        <w:t>…………………………</w:t>
      </w:r>
      <w:r w:rsidR="008E5A57">
        <w:rPr>
          <w:b/>
        </w:rPr>
        <w:tab/>
        <w:t xml:space="preserve"> </w:t>
      </w:r>
    </w:p>
    <w:p w:rsidR="008E5A57" w:rsidRDefault="008E5A57" w:rsidP="003A5497">
      <w:pPr>
        <w:spacing w:after="0" w:line="240" w:lineRule="auto"/>
        <w:rPr>
          <w:b/>
        </w:rPr>
      </w:pPr>
      <w:r>
        <w:rPr>
          <w:b/>
        </w:rPr>
        <w:t>reprezentowanym/ ą przez:</w:t>
      </w:r>
    </w:p>
    <w:p w:rsidR="008E5A57" w:rsidRDefault="008E5A57" w:rsidP="003A5497">
      <w:pPr>
        <w:spacing w:after="0" w:line="240" w:lineRule="auto"/>
        <w:rPr>
          <w:b/>
        </w:rPr>
      </w:pPr>
      <w:r>
        <w:rPr>
          <w:b/>
        </w:rPr>
        <w:t>…………………………………………………………………………………………………………</w:t>
      </w:r>
    </w:p>
    <w:p w:rsidR="008E5A57" w:rsidRDefault="003C4706" w:rsidP="008E5A57">
      <w:pPr>
        <w:spacing w:after="0" w:line="240" w:lineRule="auto"/>
        <w:rPr>
          <w:b/>
        </w:rPr>
      </w:pPr>
      <w:r>
        <w:rPr>
          <w:b/>
        </w:rPr>
        <w:t>…………………………………………………………………………………………………………</w:t>
      </w:r>
    </w:p>
    <w:p w:rsidR="003C4706" w:rsidRDefault="003C4706" w:rsidP="008E5A57">
      <w:pPr>
        <w:spacing w:after="0" w:line="240" w:lineRule="auto"/>
        <w:rPr>
          <w:b/>
        </w:rPr>
      </w:pPr>
      <w:r>
        <w:rPr>
          <w:b/>
        </w:rPr>
        <w:t>zwanym dalej  ,,Wykonawcą ,,</w:t>
      </w:r>
    </w:p>
    <w:p w:rsidR="003C4706" w:rsidRDefault="003C4706" w:rsidP="008E5A57">
      <w:pPr>
        <w:spacing w:after="0" w:line="240" w:lineRule="auto"/>
        <w:rPr>
          <w:b/>
        </w:rPr>
      </w:pPr>
      <w:r>
        <w:rPr>
          <w:b/>
        </w:rPr>
        <w:t>o następującej treści :</w:t>
      </w:r>
    </w:p>
    <w:p w:rsidR="008E5A57" w:rsidRDefault="003C4706" w:rsidP="008E5A57">
      <w:pPr>
        <w:spacing w:after="0" w:line="240" w:lineRule="auto"/>
        <w:jc w:val="both"/>
        <w:rPr>
          <w:b/>
          <w:shd w:val="clear" w:color="auto" w:fill="C0C0C0"/>
        </w:rPr>
      </w:pPr>
      <w:r>
        <w:rPr>
          <w:b/>
        </w:rPr>
        <w:t>W</w:t>
      </w:r>
      <w:r w:rsidR="008E5A57">
        <w:rPr>
          <w:b/>
        </w:rPr>
        <w:t xml:space="preserve"> ramach realizacji zamówienia publicznego udzielonego w trybie ustawy z dnia 29 stycznia 2004r. Prawo zamówień publicznych (t.j. Dz. U. z 2019r. poz. 1843 z późn. zm.), na skutek rozstrzygnięcia przetargu nieograniczonego na realizację zadania pn.: Dostawa artykułów żywnoś</w:t>
      </w:r>
      <w:r w:rsidR="00D421F8">
        <w:rPr>
          <w:b/>
        </w:rPr>
        <w:t>ciowych do Dziennego Domu Senior</w:t>
      </w:r>
      <w:r w:rsidR="008E5A57">
        <w:rPr>
          <w:b/>
        </w:rPr>
        <w:t>+ w Żelazkowie.</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1</w:t>
      </w:r>
    </w:p>
    <w:p w:rsidR="008E5A57" w:rsidRDefault="008E5A57" w:rsidP="008E5A57">
      <w:pPr>
        <w:spacing w:after="0" w:line="240" w:lineRule="auto"/>
        <w:rPr>
          <w:rFonts w:ascii="Calibri-Italic" w:eastAsia="Calibri-Italic" w:hAnsi="Calibri-Italic" w:cs="Calibri-Italic"/>
          <w:b/>
          <w:i/>
          <w:color w:val="000000"/>
        </w:rPr>
      </w:pPr>
      <w:r>
        <w:rPr>
          <w:rFonts w:ascii="Calibri-Bold" w:eastAsia="Calibri-Bold" w:hAnsi="Calibri-Bold" w:cs="Calibri-Bold"/>
          <w:b/>
          <w:color w:val="000000"/>
        </w:rPr>
        <w:t xml:space="preserve">1. Przedmiotem zamówienia jest </w:t>
      </w:r>
      <w:r>
        <w:rPr>
          <w:rFonts w:ascii="Calibri-Italic" w:eastAsia="Calibri-Italic" w:hAnsi="Calibri-Italic" w:cs="Calibri-Italic"/>
          <w:b/>
          <w:i/>
          <w:color w:val="000000"/>
        </w:rPr>
        <w:t>dostawa artyku</w:t>
      </w:r>
      <w:r>
        <w:rPr>
          <w:rFonts w:ascii="Arial" w:eastAsia="Arial" w:hAnsi="Arial" w:cs="Arial"/>
          <w:b/>
          <w:i/>
          <w:color w:val="000000"/>
        </w:rPr>
        <w:t>ł</w:t>
      </w:r>
      <w:r>
        <w:rPr>
          <w:rFonts w:ascii="Calibri-Italic" w:eastAsia="Calibri-Italic" w:hAnsi="Calibri-Italic" w:cs="Calibri-Italic"/>
          <w:b/>
          <w:i/>
          <w:color w:val="000000"/>
        </w:rPr>
        <w:t xml:space="preserve">ów </w:t>
      </w:r>
      <w:r>
        <w:rPr>
          <w:rFonts w:ascii="Arial" w:eastAsia="Arial" w:hAnsi="Arial" w:cs="Arial"/>
          <w:b/>
          <w:i/>
          <w:color w:val="000000"/>
        </w:rPr>
        <w:t>ż</w:t>
      </w:r>
      <w:r>
        <w:rPr>
          <w:rFonts w:ascii="Calibri-Italic" w:eastAsia="Calibri-Italic" w:hAnsi="Calibri-Italic" w:cs="Calibri-Italic"/>
          <w:b/>
          <w:i/>
          <w:color w:val="000000"/>
        </w:rPr>
        <w:t>ywno</w:t>
      </w:r>
      <w:r>
        <w:rPr>
          <w:b/>
          <w:i/>
          <w:color w:val="000000"/>
        </w:rPr>
        <w:t>ściowych dla Dzienne</w:t>
      </w:r>
      <w:r w:rsidR="00D421F8">
        <w:rPr>
          <w:b/>
          <w:i/>
          <w:color w:val="000000"/>
        </w:rPr>
        <w:t>go Domu Senior</w:t>
      </w:r>
      <w:r>
        <w:rPr>
          <w:b/>
          <w:i/>
          <w:color w:val="000000"/>
        </w:rPr>
        <w:t>+ w Żelazkowie, Żelazk</w:t>
      </w:r>
      <w:r>
        <w:rPr>
          <w:rFonts w:ascii="Calibri-Italic" w:eastAsia="Calibri-Italic" w:hAnsi="Calibri-Italic" w:cs="Calibri-Italic"/>
          <w:b/>
          <w:i/>
          <w:color w:val="000000"/>
        </w:rPr>
        <w:t xml:space="preserve">ów 136, 62-817 </w:t>
      </w:r>
      <w:r>
        <w:rPr>
          <w:rFonts w:ascii="Arial" w:eastAsia="Arial" w:hAnsi="Arial" w:cs="Arial"/>
          <w:b/>
          <w:i/>
          <w:color w:val="000000"/>
        </w:rPr>
        <w:t>Ż</w:t>
      </w:r>
      <w:r>
        <w:rPr>
          <w:rFonts w:ascii="Calibri-Italic" w:eastAsia="Calibri-Italic" w:hAnsi="Calibri-Italic" w:cs="Calibri-Italic"/>
          <w:b/>
          <w:i/>
          <w:color w:val="000000"/>
        </w:rPr>
        <w:t>elazków.</w:t>
      </w:r>
    </w:p>
    <w:p w:rsidR="008E5A57" w:rsidRDefault="008E5A57" w:rsidP="008E5A57">
      <w:pPr>
        <w:spacing w:after="0" w:line="240" w:lineRule="auto"/>
        <w:rPr>
          <w:b/>
          <w:color w:val="000000"/>
        </w:rPr>
      </w:pPr>
      <w:r>
        <w:rPr>
          <w:rFonts w:ascii="Calibri-Bold" w:eastAsia="Calibri-Bold" w:hAnsi="Calibri-Bold" w:cs="Calibri-Bold"/>
          <w:b/>
          <w:color w:val="000000"/>
        </w:rPr>
        <w:t xml:space="preserve">2. </w:t>
      </w:r>
      <w:r>
        <w:rPr>
          <w:b/>
          <w:color w:val="000000"/>
        </w:rPr>
        <w:t>Wykonawca zobowiązuje się do sukcesywnego dostarczania Zamawiającemu artykułów</w:t>
      </w:r>
    </w:p>
    <w:p w:rsidR="008E5A57" w:rsidRDefault="008E5A57" w:rsidP="008E5A57">
      <w:pPr>
        <w:spacing w:after="0" w:line="240" w:lineRule="auto"/>
        <w:rPr>
          <w:b/>
          <w:color w:val="000000"/>
        </w:rPr>
      </w:pPr>
      <w:r>
        <w:rPr>
          <w:b/>
          <w:color w:val="000000"/>
        </w:rPr>
        <w:t>żywnościowych na warunkach zawartych w ofercie cenowej wymienionych w załączniku</w:t>
      </w:r>
    </w:p>
    <w:p w:rsidR="008E5A57" w:rsidRDefault="008E5A57" w:rsidP="008E5A57">
      <w:pPr>
        <w:spacing w:after="0" w:line="240" w:lineRule="auto"/>
        <w:rPr>
          <w:b/>
          <w:color w:val="000000"/>
        </w:rPr>
      </w:pPr>
      <w:r>
        <w:rPr>
          <w:b/>
          <w:color w:val="000000"/>
        </w:rPr>
        <w:t>stanowiącym integralną część umowy.</w:t>
      </w:r>
    </w:p>
    <w:p w:rsidR="008E5A57" w:rsidRDefault="008E5A57" w:rsidP="008E5A57">
      <w:pPr>
        <w:spacing w:after="0" w:line="240" w:lineRule="auto"/>
        <w:rPr>
          <w:b/>
          <w:color w:val="000000"/>
        </w:rPr>
      </w:pPr>
      <w:r>
        <w:rPr>
          <w:rFonts w:ascii="Calibri-Bold" w:eastAsia="Calibri-Bold" w:hAnsi="Calibri-Bold" w:cs="Calibri-Bold"/>
          <w:b/>
          <w:color w:val="000000"/>
        </w:rPr>
        <w:t xml:space="preserve">3. </w:t>
      </w:r>
      <w:r>
        <w:rPr>
          <w:b/>
          <w:color w:val="000000"/>
        </w:rPr>
        <w:t>Wielkość każdej dostawy, jej termin (dzień, godziny) oraz rodzaj zamawianego asortymentu</w:t>
      </w:r>
    </w:p>
    <w:p w:rsidR="008E5A57" w:rsidRDefault="008E5A57" w:rsidP="008E5A57">
      <w:pPr>
        <w:spacing w:after="0" w:line="240" w:lineRule="auto"/>
        <w:rPr>
          <w:b/>
          <w:color w:val="000000"/>
        </w:rPr>
      </w:pPr>
      <w:r>
        <w:rPr>
          <w:b/>
          <w:color w:val="000000"/>
        </w:rPr>
        <w:t>wynikać będzie z zamówień składanych przez upoważnionych pracowników Zamawiającego.</w:t>
      </w:r>
    </w:p>
    <w:p w:rsidR="008E5A57" w:rsidRDefault="008E5A57" w:rsidP="008E5A57">
      <w:pPr>
        <w:spacing w:after="0" w:line="240" w:lineRule="auto"/>
        <w:rPr>
          <w:b/>
          <w:color w:val="000000"/>
        </w:rPr>
      </w:pPr>
      <w:r>
        <w:rPr>
          <w:rFonts w:ascii="Calibri-Bold" w:eastAsia="Calibri-Bold" w:hAnsi="Calibri-Bold" w:cs="Calibri-Bold"/>
          <w:b/>
          <w:color w:val="000000"/>
        </w:rPr>
        <w:t xml:space="preserve">4. </w:t>
      </w:r>
      <w:r>
        <w:rPr>
          <w:b/>
          <w:color w:val="000000"/>
        </w:rPr>
        <w:t>Wykonawca dostarczy Zamawiającemu artykuły własnym transportem, na własny koszt i ryzyko.</w:t>
      </w:r>
    </w:p>
    <w:p w:rsidR="008E5A57" w:rsidRDefault="008E5A57" w:rsidP="008E5A57">
      <w:pPr>
        <w:spacing w:after="0" w:line="240" w:lineRule="auto"/>
        <w:rPr>
          <w:b/>
          <w:color w:val="000000"/>
        </w:rPr>
      </w:pPr>
      <w:r>
        <w:rPr>
          <w:rFonts w:ascii="Calibri-Bold" w:eastAsia="Calibri-Bold" w:hAnsi="Calibri-Bold" w:cs="Calibri-Bold"/>
          <w:b/>
          <w:color w:val="000000"/>
        </w:rPr>
        <w:t xml:space="preserve">5. </w:t>
      </w:r>
      <w:r>
        <w:rPr>
          <w:b/>
          <w:color w:val="000000"/>
        </w:rPr>
        <w:t>Zamówienia składane będą drogą  telefoniczną w zależności od potrzeb Zamawiającego</w:t>
      </w:r>
    </w:p>
    <w:p w:rsidR="008E5A57" w:rsidRDefault="008E5A57" w:rsidP="008E5A57">
      <w:pPr>
        <w:spacing w:after="0" w:line="240" w:lineRule="auto"/>
        <w:rPr>
          <w:rFonts w:ascii="Calibri-Bold" w:eastAsia="Calibri-Bold" w:hAnsi="Calibri-Bold" w:cs="Calibri-Bold"/>
          <w:b/>
          <w:color w:val="000000"/>
        </w:rPr>
      </w:pPr>
      <w:r>
        <w:rPr>
          <w:b/>
          <w:color w:val="000000"/>
        </w:rPr>
        <w:t xml:space="preserve">do dnia poprzedzającego dostawę. Przyjęcie zamówienia Wykonawca potwierdza </w:t>
      </w:r>
      <w:r>
        <w:rPr>
          <w:rFonts w:ascii="Calibri-Bold" w:eastAsia="Calibri-Bold" w:hAnsi="Calibri-Bold" w:cs="Calibri-Bold"/>
          <w:b/>
          <w:color w:val="000000"/>
        </w:rPr>
        <w:t xml:space="preserve"> telefonicznie.</w:t>
      </w:r>
    </w:p>
    <w:p w:rsidR="008E5A57" w:rsidRDefault="008E5A57" w:rsidP="008E5A57">
      <w:pPr>
        <w:spacing w:after="0" w:line="240" w:lineRule="auto"/>
        <w:rPr>
          <w:b/>
          <w:color w:val="000000"/>
        </w:rPr>
      </w:pPr>
      <w:r>
        <w:rPr>
          <w:rFonts w:ascii="Calibri-Bold" w:eastAsia="Calibri-Bold" w:hAnsi="Calibri-Bold" w:cs="Calibri-Bold"/>
          <w:b/>
          <w:color w:val="000000"/>
        </w:rPr>
        <w:t xml:space="preserve">6. </w:t>
      </w:r>
      <w:r>
        <w:rPr>
          <w:b/>
          <w:color w:val="000000"/>
        </w:rPr>
        <w:t>W szczególnych przypadkach wynikających z potrzeby Zamawiającego Wykonawca przyjmie</w:t>
      </w:r>
    </w:p>
    <w:p w:rsidR="008E5A57" w:rsidRDefault="008E5A57" w:rsidP="008E5A57">
      <w:pPr>
        <w:spacing w:after="0" w:line="240" w:lineRule="auto"/>
        <w:rPr>
          <w:b/>
          <w:color w:val="000000"/>
        </w:rPr>
      </w:pPr>
      <w:r>
        <w:rPr>
          <w:b/>
          <w:color w:val="000000"/>
        </w:rPr>
        <w:t>doraźne zamówienie w trybie pilnej realizacji.</w:t>
      </w:r>
    </w:p>
    <w:p w:rsidR="008E5A57" w:rsidRDefault="008E5A57" w:rsidP="008E5A57">
      <w:pPr>
        <w:spacing w:after="0" w:line="240" w:lineRule="auto"/>
        <w:rPr>
          <w:b/>
          <w:color w:val="000000"/>
        </w:rPr>
      </w:pPr>
    </w:p>
    <w:p w:rsidR="008E5A57" w:rsidRDefault="008E5A57" w:rsidP="008E5A57">
      <w:pPr>
        <w:spacing w:after="0" w:line="240" w:lineRule="auto"/>
        <w:rPr>
          <w:b/>
          <w:color w:val="000000"/>
        </w:rPr>
      </w:pPr>
    </w:p>
    <w:p w:rsidR="0020670A" w:rsidRDefault="0020670A" w:rsidP="008E5A57">
      <w:pPr>
        <w:spacing w:after="0" w:line="240" w:lineRule="auto"/>
        <w:rPr>
          <w:b/>
          <w:color w:val="000000"/>
        </w:rPr>
      </w:pPr>
    </w:p>
    <w:p w:rsidR="0020670A" w:rsidRDefault="0020670A" w:rsidP="008E5A57">
      <w:pPr>
        <w:spacing w:after="0" w:line="240" w:lineRule="auto"/>
        <w:rPr>
          <w:b/>
          <w:color w:val="000000"/>
        </w:rPr>
      </w:pPr>
    </w:p>
    <w:p w:rsidR="0020670A" w:rsidRDefault="0020670A" w:rsidP="008E5A57">
      <w:pPr>
        <w:spacing w:after="0" w:line="240" w:lineRule="auto"/>
        <w:rPr>
          <w:b/>
          <w:color w:val="000000"/>
        </w:rPr>
      </w:pPr>
    </w:p>
    <w:p w:rsidR="0020670A" w:rsidRDefault="0020670A" w:rsidP="008E5A57">
      <w:pPr>
        <w:spacing w:after="0" w:line="240" w:lineRule="auto"/>
        <w:rPr>
          <w:b/>
          <w:color w:val="000000"/>
        </w:rPr>
      </w:pP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2</w:t>
      </w:r>
    </w:p>
    <w:p w:rsidR="008E5A57" w:rsidRPr="000D4BA2" w:rsidRDefault="008E5A57" w:rsidP="008E5A57">
      <w:pPr>
        <w:pStyle w:val="Akapitzlist"/>
        <w:numPr>
          <w:ilvl w:val="0"/>
          <w:numId w:val="11"/>
        </w:numPr>
        <w:tabs>
          <w:tab w:val="left" w:pos="284"/>
        </w:tabs>
        <w:spacing w:after="0" w:line="276" w:lineRule="auto"/>
        <w:rPr>
          <w:rFonts w:cs="Arial"/>
          <w:b/>
          <w:bCs/>
          <w:szCs w:val="28"/>
        </w:rPr>
      </w:pPr>
      <w:r w:rsidRPr="000D4BA2">
        <w:rPr>
          <w:rFonts w:cs="Arial"/>
          <w:b/>
          <w:bCs/>
          <w:szCs w:val="28"/>
        </w:rPr>
        <w:t xml:space="preserve">Za prawidłowe wykonanie przedmiotu umowy, Zamawiający zapłaci Wykonawcy wynagrodzenie w maksymalnej </w:t>
      </w:r>
      <w:r w:rsidRPr="000D4BA2">
        <w:rPr>
          <w:rFonts w:cs="Arial"/>
          <w:b/>
          <w:bCs/>
          <w:szCs w:val="28"/>
          <w:u w:val="single"/>
        </w:rPr>
        <w:t>łącznej</w:t>
      </w:r>
      <w:r w:rsidRPr="000D4BA2">
        <w:rPr>
          <w:rFonts w:cs="Arial"/>
          <w:b/>
          <w:bCs/>
          <w:szCs w:val="28"/>
        </w:rPr>
        <w:t xml:space="preserve"> kwocie ……… zł brutto (słownie:.............złotych), za wykonanie przedmiotu umowy, tj. :</w:t>
      </w:r>
    </w:p>
    <w:p w:rsidR="008E5A57" w:rsidRPr="002178F3" w:rsidRDefault="00FE3C00" w:rsidP="008E5A57">
      <w:pPr>
        <w:numPr>
          <w:ilvl w:val="1"/>
          <w:numId w:val="11"/>
        </w:numPr>
        <w:tabs>
          <w:tab w:val="left" w:pos="284"/>
        </w:tabs>
        <w:spacing w:after="0" w:line="276" w:lineRule="auto"/>
        <w:rPr>
          <w:rFonts w:cs="Arial"/>
          <w:b/>
          <w:bCs/>
          <w:szCs w:val="28"/>
        </w:rPr>
      </w:pPr>
      <w:r>
        <w:rPr>
          <w:rFonts w:cs="Arial"/>
          <w:b/>
          <w:bCs/>
          <w:szCs w:val="28"/>
        </w:rPr>
        <w:t xml:space="preserve">Za zadanie </w:t>
      </w:r>
      <w:r w:rsidR="008E5A57" w:rsidRPr="002178F3">
        <w:rPr>
          <w:rFonts w:cs="Arial"/>
          <w:b/>
          <w:bCs/>
          <w:szCs w:val="28"/>
        </w:rPr>
        <w:t xml:space="preserve">1- maksymalnej kwocie……zł brutto </w:t>
      </w:r>
      <w:r w:rsidR="008E5A57" w:rsidRPr="002178F3">
        <w:rPr>
          <w:b/>
        </w:rPr>
        <w:t>wraz z uwzględnieni</w:t>
      </w:r>
      <w:r w:rsidR="008E5A57">
        <w:rPr>
          <w:b/>
        </w:rPr>
        <w:t>em podatku od towaru</w:t>
      </w:r>
      <w:r w:rsidR="008E5A57" w:rsidRPr="002178F3">
        <w:rPr>
          <w:b/>
        </w:rPr>
        <w:t xml:space="preserve">  i usług (VAT) albo ze wszystkimi należnymi podatkami  i obciążeniami, z uwzględnieniem składek na ubezpieczenia społeczne, zdrowotne oraz Fundusz Pracy i zaliczki na podatek dochodowy do zapłaty których jest zobowiązany Zleceniodawca za świadczenie usługi;</w:t>
      </w:r>
    </w:p>
    <w:p w:rsidR="008E5A57" w:rsidRPr="002178F3" w:rsidRDefault="00FE3C00" w:rsidP="008E5A57">
      <w:pPr>
        <w:numPr>
          <w:ilvl w:val="1"/>
          <w:numId w:val="11"/>
        </w:numPr>
        <w:tabs>
          <w:tab w:val="left" w:pos="284"/>
        </w:tabs>
        <w:spacing w:after="120" w:line="276" w:lineRule="auto"/>
        <w:rPr>
          <w:rFonts w:cs="Arial"/>
          <w:b/>
          <w:bCs/>
          <w:szCs w:val="28"/>
        </w:rPr>
      </w:pPr>
      <w:r>
        <w:rPr>
          <w:rFonts w:cs="Arial"/>
          <w:b/>
          <w:bCs/>
          <w:szCs w:val="28"/>
        </w:rPr>
        <w:t xml:space="preserve">Za zadanie </w:t>
      </w:r>
      <w:r w:rsidR="008E5A57" w:rsidRPr="002178F3">
        <w:rPr>
          <w:rFonts w:cs="Arial"/>
          <w:b/>
          <w:bCs/>
          <w:szCs w:val="28"/>
        </w:rPr>
        <w:t xml:space="preserve">2- maksymalnej kwocie……zł brutto </w:t>
      </w:r>
      <w:r w:rsidR="008E5A57" w:rsidRPr="002178F3">
        <w:rPr>
          <w:b/>
        </w:rPr>
        <w:t>wraz z uwzględnieniem podatku od towaru i usług (VAT) albo ze wszystkimi należnymi podatkami  i obciążeniami, z uwzględnieniem składek na ubezpieczenia społeczne, zdrowotne oraz Fundusz Pracy i zaliczki na podatek dochodowy do zapłaty których jest zobowiązany Zleceniodawca za świadczenie usługi;</w:t>
      </w:r>
    </w:p>
    <w:p w:rsidR="008E5A57" w:rsidRPr="002178F3" w:rsidRDefault="00FE3C00" w:rsidP="008E5A57">
      <w:pPr>
        <w:numPr>
          <w:ilvl w:val="1"/>
          <w:numId w:val="11"/>
        </w:numPr>
        <w:tabs>
          <w:tab w:val="left" w:pos="284"/>
        </w:tabs>
        <w:spacing w:after="120" w:line="276" w:lineRule="auto"/>
        <w:rPr>
          <w:rFonts w:cs="Arial"/>
          <w:b/>
          <w:bCs/>
          <w:szCs w:val="28"/>
        </w:rPr>
      </w:pPr>
      <w:r>
        <w:rPr>
          <w:rFonts w:cs="Arial"/>
          <w:b/>
          <w:bCs/>
          <w:szCs w:val="28"/>
        </w:rPr>
        <w:t>Za zadanie 3</w:t>
      </w:r>
      <w:r w:rsidR="008E5A57" w:rsidRPr="002178F3">
        <w:rPr>
          <w:rFonts w:cs="Arial"/>
          <w:b/>
          <w:bCs/>
          <w:szCs w:val="28"/>
        </w:rPr>
        <w:t xml:space="preserve">- maksymalnej kwocie……zł brutto </w:t>
      </w:r>
      <w:r w:rsidR="008E5A57" w:rsidRPr="002178F3">
        <w:rPr>
          <w:b/>
        </w:rPr>
        <w:t>wraz z uwzględnieniem podatku od towaru i usług (VAT) albo ze wszystkimi należnymi podatkami  i obciążeniami, z uwzględnieniem składek na ubezpieczenia społeczne, zdrowotne oraz Fundusz Pracy i zaliczki na podatek dochodowy do zapłaty których jest zobowiązany Zleceniodawca za świadczenie usługi;</w:t>
      </w:r>
    </w:p>
    <w:p w:rsidR="008E5A57" w:rsidRPr="002178F3" w:rsidRDefault="00FE3C00" w:rsidP="008E5A57">
      <w:pPr>
        <w:numPr>
          <w:ilvl w:val="1"/>
          <w:numId w:val="11"/>
        </w:numPr>
        <w:tabs>
          <w:tab w:val="left" w:pos="284"/>
        </w:tabs>
        <w:spacing w:after="120" w:line="276" w:lineRule="auto"/>
        <w:rPr>
          <w:rFonts w:cs="Arial"/>
          <w:b/>
          <w:bCs/>
          <w:szCs w:val="28"/>
        </w:rPr>
      </w:pPr>
      <w:r>
        <w:rPr>
          <w:rFonts w:cs="Arial"/>
          <w:b/>
          <w:bCs/>
          <w:szCs w:val="28"/>
        </w:rPr>
        <w:t xml:space="preserve">Za zadanie 4 </w:t>
      </w:r>
      <w:r w:rsidR="008E5A57" w:rsidRPr="002178F3">
        <w:rPr>
          <w:rFonts w:cs="Arial"/>
          <w:b/>
          <w:bCs/>
          <w:szCs w:val="28"/>
        </w:rPr>
        <w:t xml:space="preserve">- maksymalnej kwocie……zł brutto </w:t>
      </w:r>
      <w:r w:rsidR="008E5A57" w:rsidRPr="002178F3">
        <w:rPr>
          <w:b/>
        </w:rPr>
        <w:t>wraz z uwzględnieniem podatku od towaru i usług (VAT) albo ze wszystkimi należnymi podatkami  i obciążeniami, z uwzględnieniem składek na ubezpieczenia społeczne, zdrowotne oraz Fundusz Pracy i zaliczki na podatek dochodowy do zapłaty których jest zobowiązany Zleceniodawca za świadczenie usługi</w:t>
      </w:r>
    </w:p>
    <w:p w:rsidR="008E5A57" w:rsidRPr="000D4BA2" w:rsidRDefault="008E5A57" w:rsidP="008E5A57">
      <w:pPr>
        <w:pStyle w:val="Akapitzlist"/>
        <w:numPr>
          <w:ilvl w:val="0"/>
          <w:numId w:val="11"/>
        </w:numPr>
        <w:tabs>
          <w:tab w:val="left" w:pos="284"/>
        </w:tabs>
        <w:spacing w:after="0" w:line="276" w:lineRule="auto"/>
        <w:rPr>
          <w:rFonts w:cs="Arial"/>
          <w:b/>
          <w:bCs/>
          <w:szCs w:val="28"/>
        </w:rPr>
      </w:pPr>
      <w:r w:rsidRPr="000D4BA2">
        <w:rPr>
          <w:rFonts w:cs="Arial"/>
          <w:b/>
          <w:bCs/>
          <w:szCs w:val="28"/>
        </w:rPr>
        <w:t>Warunkiem dokonania zapłaty za wykonanie zadań jest:</w:t>
      </w:r>
    </w:p>
    <w:p w:rsidR="008E5A57" w:rsidRPr="002178F3" w:rsidRDefault="008E5A57" w:rsidP="008E5A57">
      <w:pPr>
        <w:numPr>
          <w:ilvl w:val="1"/>
          <w:numId w:val="10"/>
        </w:numPr>
        <w:tabs>
          <w:tab w:val="left" w:pos="360"/>
        </w:tabs>
        <w:suppressAutoHyphens/>
        <w:autoSpaceDE w:val="0"/>
        <w:spacing w:after="0" w:line="276" w:lineRule="auto"/>
        <w:ind w:left="709"/>
        <w:rPr>
          <w:rFonts w:cs="Arial"/>
          <w:b/>
          <w:bCs/>
          <w:szCs w:val="28"/>
        </w:rPr>
      </w:pPr>
      <w:r w:rsidRPr="002178F3">
        <w:rPr>
          <w:rFonts w:cs="Arial"/>
          <w:b/>
          <w:bCs/>
          <w:szCs w:val="28"/>
        </w:rPr>
        <w:t>realizacja ustaleń określonych w niniejszej umowie,</w:t>
      </w:r>
    </w:p>
    <w:p w:rsidR="008E5A57" w:rsidRPr="002178F3" w:rsidRDefault="008E5A57" w:rsidP="008E5A57">
      <w:pPr>
        <w:numPr>
          <w:ilvl w:val="1"/>
          <w:numId w:val="10"/>
        </w:numPr>
        <w:tabs>
          <w:tab w:val="left" w:pos="360"/>
        </w:tabs>
        <w:suppressAutoHyphens/>
        <w:autoSpaceDE w:val="0"/>
        <w:spacing w:after="120" w:line="276" w:lineRule="auto"/>
        <w:ind w:left="709"/>
        <w:rPr>
          <w:rFonts w:cs="Arial"/>
          <w:b/>
          <w:bCs/>
          <w:szCs w:val="28"/>
        </w:rPr>
      </w:pPr>
      <w:r w:rsidRPr="002178F3">
        <w:rPr>
          <w:rFonts w:cs="Arial"/>
          <w:b/>
          <w:bCs/>
          <w:szCs w:val="28"/>
        </w:rPr>
        <w:t>dostarczenie ………………</w:t>
      </w:r>
    </w:p>
    <w:p w:rsidR="008E5A57" w:rsidRPr="002178F3" w:rsidRDefault="008E5A57" w:rsidP="008E5A57">
      <w:pPr>
        <w:numPr>
          <w:ilvl w:val="0"/>
          <w:numId w:val="11"/>
        </w:numPr>
        <w:spacing w:after="120" w:line="276" w:lineRule="auto"/>
        <w:rPr>
          <w:rFonts w:cs="Arial"/>
          <w:b/>
          <w:bCs/>
          <w:szCs w:val="28"/>
        </w:rPr>
      </w:pPr>
      <w:r w:rsidRPr="002178F3">
        <w:rPr>
          <w:rFonts w:cs="Arial"/>
          <w:b/>
          <w:bCs/>
          <w:szCs w:val="28"/>
        </w:rPr>
        <w:t>Wykonawca wystawi rachunek/fakturę.</w:t>
      </w:r>
    </w:p>
    <w:p w:rsidR="008E5A57" w:rsidRPr="002178F3" w:rsidRDefault="008E5A57" w:rsidP="008E5A57">
      <w:pPr>
        <w:numPr>
          <w:ilvl w:val="0"/>
          <w:numId w:val="11"/>
        </w:numPr>
        <w:spacing w:after="120" w:line="276" w:lineRule="auto"/>
        <w:rPr>
          <w:rFonts w:cs="Arial"/>
          <w:b/>
          <w:bCs/>
          <w:szCs w:val="28"/>
        </w:rPr>
      </w:pPr>
      <w:r w:rsidRPr="002178F3">
        <w:rPr>
          <w:rFonts w:cs="Arial"/>
          <w:b/>
          <w:bCs/>
          <w:szCs w:val="28"/>
        </w:rPr>
        <w:t>Podstawą wystawienia faktury/rachunku będzie zatwierdzony przez Zamawiającego protokół odbioru wraz z kompletnymi dokumentami,.</w:t>
      </w:r>
    </w:p>
    <w:p w:rsidR="008E5A57" w:rsidRPr="002178F3" w:rsidRDefault="008E5A57" w:rsidP="008E5A57">
      <w:pPr>
        <w:numPr>
          <w:ilvl w:val="0"/>
          <w:numId w:val="11"/>
        </w:numPr>
        <w:spacing w:after="120" w:line="276" w:lineRule="auto"/>
        <w:rPr>
          <w:rFonts w:cs="Arial"/>
          <w:b/>
          <w:bCs/>
          <w:szCs w:val="28"/>
        </w:rPr>
      </w:pPr>
      <w:r w:rsidRPr="002178F3">
        <w:rPr>
          <w:rFonts w:cs="Arial"/>
          <w:b/>
          <w:bCs/>
          <w:szCs w:val="28"/>
        </w:rPr>
        <w:t>Termin płatności ustala się na ….. dzień od dnia otrzymania faktury/rachunku.</w:t>
      </w:r>
    </w:p>
    <w:p w:rsidR="008E5A57" w:rsidRPr="002178F3" w:rsidRDefault="008E5A57" w:rsidP="008E5A57">
      <w:pPr>
        <w:numPr>
          <w:ilvl w:val="0"/>
          <w:numId w:val="11"/>
        </w:numPr>
        <w:spacing w:after="120" w:line="276" w:lineRule="auto"/>
        <w:rPr>
          <w:rFonts w:cs="Arial"/>
          <w:b/>
          <w:bCs/>
          <w:szCs w:val="28"/>
        </w:rPr>
      </w:pPr>
      <w:r w:rsidRPr="002178F3">
        <w:rPr>
          <w:rFonts w:cs="Arial"/>
          <w:b/>
          <w:bCs/>
          <w:szCs w:val="28"/>
        </w:rPr>
        <w:t>W przypadku przedłożenia nieprawidłowo wystawionej faktury/ rachunku – termin na opłacenie biegnie na nowo, od dnia przedłożenia prawidłowo wystawionej faktury/ rachunku.</w:t>
      </w:r>
    </w:p>
    <w:p w:rsidR="008E5A57" w:rsidRPr="002178F3" w:rsidRDefault="008E5A57" w:rsidP="008E5A57">
      <w:pPr>
        <w:numPr>
          <w:ilvl w:val="0"/>
          <w:numId w:val="11"/>
        </w:numPr>
        <w:spacing w:after="120" w:line="276" w:lineRule="auto"/>
        <w:rPr>
          <w:rFonts w:cs="Arial"/>
          <w:b/>
          <w:bCs/>
          <w:szCs w:val="28"/>
        </w:rPr>
      </w:pPr>
      <w:r w:rsidRPr="002178F3">
        <w:rPr>
          <w:rFonts w:cs="Arial"/>
          <w:b/>
          <w:bCs/>
          <w:szCs w:val="28"/>
        </w:rPr>
        <w:t>Płatność nastąpi przelewem na konto Wykonawcy podane na fakturze/rachunku.</w:t>
      </w:r>
    </w:p>
    <w:p w:rsidR="008E5A57" w:rsidRPr="002178F3" w:rsidRDefault="008E5A57" w:rsidP="008E5A57">
      <w:pPr>
        <w:numPr>
          <w:ilvl w:val="0"/>
          <w:numId w:val="11"/>
        </w:numPr>
        <w:spacing w:after="120" w:line="276" w:lineRule="auto"/>
        <w:rPr>
          <w:rFonts w:cs="Arial"/>
          <w:b/>
          <w:bCs/>
          <w:szCs w:val="28"/>
        </w:rPr>
      </w:pPr>
      <w:r w:rsidRPr="002178F3">
        <w:rPr>
          <w:rFonts w:cs="Arial"/>
          <w:b/>
          <w:bCs/>
          <w:szCs w:val="28"/>
        </w:rPr>
        <w:t>Za termin zapłaty ustala się dzień obciążenia rachunku Zamawiającego.</w:t>
      </w:r>
    </w:p>
    <w:p w:rsidR="008E5A57" w:rsidRPr="002178F3" w:rsidRDefault="008E5A57" w:rsidP="008E5A57">
      <w:pPr>
        <w:numPr>
          <w:ilvl w:val="0"/>
          <w:numId w:val="11"/>
        </w:numPr>
        <w:spacing w:after="120" w:line="276" w:lineRule="auto"/>
        <w:rPr>
          <w:rFonts w:cs="Arial"/>
          <w:b/>
          <w:bCs/>
          <w:szCs w:val="28"/>
        </w:rPr>
      </w:pPr>
      <w:r w:rsidRPr="002178F3">
        <w:rPr>
          <w:rFonts w:cs="Arial"/>
          <w:b/>
          <w:bCs/>
          <w:szCs w:val="28"/>
        </w:rPr>
        <w:lastRenderedPageBreak/>
        <w:t>W przypadku opóźnienia w przekazaniu środków finansowych przez Instytucję Zarządzającą wypłata wynagrodzenia nastąpi w momencie wpływu środków na konto Zamawiającego od Instytucji Zarządzającej. Zamawiający nie odpowiada wobec Wykonawcy za powyższe opóźnienia w jakikolwiek sposób (np. kary umowne, odsetki).</w:t>
      </w:r>
    </w:p>
    <w:p w:rsidR="008E5A57" w:rsidRPr="002178F3" w:rsidRDefault="008E5A57" w:rsidP="008E5A57">
      <w:pPr>
        <w:numPr>
          <w:ilvl w:val="0"/>
          <w:numId w:val="11"/>
        </w:numPr>
        <w:spacing w:after="0" w:line="240" w:lineRule="auto"/>
        <w:rPr>
          <w:rFonts w:ascii="Calibri-Bold" w:eastAsia="Calibri-Bold" w:hAnsi="Calibri-Bold" w:cs="Calibri-Bold"/>
          <w:b/>
          <w:color w:val="000000"/>
        </w:rPr>
      </w:pPr>
      <w:r w:rsidRPr="002178F3">
        <w:rPr>
          <w:rFonts w:cs="Arial"/>
          <w:b/>
        </w:rPr>
        <w:t>Zamawiający informuje, iż wynagrodzenie Wykonawcy jest współfin</w:t>
      </w:r>
      <w:r w:rsidR="00E825B1">
        <w:rPr>
          <w:rFonts w:cs="Arial"/>
          <w:b/>
        </w:rPr>
        <w:t>ansowane ze środków Unii Europejskiej w ramach projektu ,,Przyszłość mieszkańców priorytetem dla Gminy Żelazków,, , współfinansowanego przez Unię Europejską w ramach Europejskiego Funduszu Społecznego, Wielkopolskiego Regionalnego Programu operacyjnego 2014-2020, osi priorytetowej 7 Włączenie społeczne, Działania 7.2 Usługi społeczne i zdrowotne, Poddziałania 7.2.2 Usługi społeczne i zdrowotne – projekty konkursowe.</w:t>
      </w:r>
    </w:p>
    <w:p w:rsidR="008E5A57" w:rsidRDefault="008E5A57" w:rsidP="008E5A57">
      <w:pPr>
        <w:spacing w:after="0" w:line="240" w:lineRule="auto"/>
        <w:rPr>
          <w:b/>
          <w:color w:val="000000"/>
        </w:rPr>
      </w:pPr>
      <w:r>
        <w:rPr>
          <w:b/>
          <w:color w:val="000000"/>
        </w:rPr>
        <w:t xml:space="preserve">11.Przez cały czas trwania umowy Wykonawca zobowiązuje się do stosowania cen </w:t>
      </w:r>
    </w:p>
    <w:p w:rsidR="008E5A57" w:rsidRDefault="008E5A57" w:rsidP="008E5A57">
      <w:pPr>
        <w:spacing w:after="0" w:line="240" w:lineRule="auto"/>
        <w:rPr>
          <w:b/>
          <w:color w:val="000000"/>
        </w:rPr>
      </w:pPr>
      <w:r>
        <w:rPr>
          <w:b/>
          <w:color w:val="000000"/>
        </w:rPr>
        <w:t xml:space="preserve">      jednostkowych</w:t>
      </w:r>
      <w:ins w:id="1" w:author="Your User Name" w:date="2019-10-09T08:47:00Z">
        <w:r>
          <w:rPr>
            <w:b/>
            <w:color w:val="000000"/>
          </w:rPr>
          <w:t xml:space="preserve"> </w:t>
        </w:r>
      </w:ins>
      <w:r>
        <w:rPr>
          <w:b/>
          <w:color w:val="000000"/>
        </w:rPr>
        <w:t xml:space="preserve">brutto nie wyższych od ustalonych wcześniej z Zamawiającym, zawartych w </w:t>
      </w:r>
    </w:p>
    <w:p w:rsidR="008E5A57" w:rsidRDefault="008E5A57" w:rsidP="008E5A57">
      <w:pPr>
        <w:spacing w:after="0" w:line="240" w:lineRule="auto"/>
        <w:rPr>
          <w:rFonts w:ascii="Calibri-Bold" w:eastAsia="Calibri-Bold" w:hAnsi="Calibri-Bold" w:cs="Calibri-Bold"/>
          <w:b/>
          <w:color w:val="000000"/>
        </w:rPr>
      </w:pPr>
      <w:r>
        <w:rPr>
          <w:b/>
          <w:color w:val="000000"/>
        </w:rPr>
        <w:t xml:space="preserve">     załączniku do</w:t>
      </w:r>
      <w:ins w:id="2" w:author="Your User Name" w:date="2019-10-09T08:47:00Z">
        <w:r>
          <w:rPr>
            <w:b/>
            <w:color w:val="000000"/>
          </w:rPr>
          <w:t xml:space="preserve"> </w:t>
        </w:r>
      </w:ins>
      <w:r>
        <w:rPr>
          <w:rFonts w:ascii="Calibri-Bold" w:eastAsia="Calibri-Bold" w:hAnsi="Calibri-Bold" w:cs="Calibri-Bold"/>
          <w:b/>
          <w:color w:val="000000"/>
        </w:rPr>
        <w:t>niniejszej umowy.</w:t>
      </w:r>
    </w:p>
    <w:p w:rsidR="008E5A57" w:rsidRPr="000D4BA2" w:rsidRDefault="008E5A57" w:rsidP="008E5A57">
      <w:pPr>
        <w:spacing w:after="0" w:line="240" w:lineRule="auto"/>
        <w:rPr>
          <w:b/>
          <w:color w:val="000000"/>
        </w:rPr>
      </w:pPr>
      <w:r>
        <w:rPr>
          <w:b/>
          <w:color w:val="000000"/>
        </w:rPr>
        <w:t>12.</w:t>
      </w:r>
      <w:r w:rsidRPr="000D4BA2">
        <w:rPr>
          <w:b/>
          <w:color w:val="000000"/>
        </w:rPr>
        <w:t>Ostateczna wartość wynagrodzenia będzie wyliczona na podstawie ustalonych cen</w:t>
      </w:r>
    </w:p>
    <w:p w:rsidR="008E5A57" w:rsidRDefault="008E5A57" w:rsidP="008E5A57">
      <w:pPr>
        <w:spacing w:after="0" w:line="240" w:lineRule="auto"/>
        <w:rPr>
          <w:b/>
          <w:color w:val="000000"/>
        </w:rPr>
      </w:pPr>
      <w:r>
        <w:rPr>
          <w:b/>
          <w:color w:val="000000"/>
        </w:rPr>
        <w:t xml:space="preserve">jednostkowych brutto oraz faktycznej ilości dostarczonych do Zamawiającego </w:t>
      </w:r>
    </w:p>
    <w:p w:rsidR="008E5A57" w:rsidRDefault="008E5A57" w:rsidP="008E5A57">
      <w:pPr>
        <w:spacing w:after="0" w:line="240" w:lineRule="auto"/>
        <w:rPr>
          <w:b/>
          <w:color w:val="000000"/>
        </w:rPr>
      </w:pPr>
      <w:r>
        <w:rPr>
          <w:b/>
          <w:color w:val="000000"/>
        </w:rPr>
        <w:t>poszczególnych</w:t>
      </w:r>
      <w:ins w:id="3" w:author="Your User Name" w:date="2019-10-09T08:47:00Z">
        <w:r>
          <w:rPr>
            <w:b/>
            <w:color w:val="000000"/>
          </w:rPr>
          <w:t xml:space="preserve"> </w:t>
        </w:r>
      </w:ins>
      <w:r>
        <w:rPr>
          <w:b/>
          <w:color w:val="000000"/>
        </w:rPr>
        <w:t>artykułów spożywczych wymienionych w załączniku do umowy.</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3</w:t>
      </w:r>
    </w:p>
    <w:p w:rsidR="008E5A57" w:rsidRDefault="008E5A57" w:rsidP="008E5A57">
      <w:pPr>
        <w:spacing w:after="0" w:line="240" w:lineRule="auto"/>
        <w:rPr>
          <w:b/>
          <w:color w:val="000000"/>
        </w:rPr>
      </w:pPr>
      <w:r>
        <w:rPr>
          <w:rFonts w:ascii="Calibri-Bold" w:eastAsia="Calibri-Bold" w:hAnsi="Calibri-Bold" w:cs="Calibri-Bold"/>
          <w:b/>
          <w:color w:val="000000"/>
        </w:rPr>
        <w:t xml:space="preserve">1. </w:t>
      </w:r>
      <w:r>
        <w:rPr>
          <w:b/>
          <w:color w:val="000000"/>
        </w:rPr>
        <w:t>Wykonawca oznajmia, że posiada ważną (aktualną) decyzję właściwego organu Inspekcji</w:t>
      </w:r>
    </w:p>
    <w:p w:rsidR="008E5A57" w:rsidRDefault="008E5A57" w:rsidP="008E5A57">
      <w:pPr>
        <w:spacing w:after="0" w:line="240" w:lineRule="auto"/>
        <w:rPr>
          <w:b/>
          <w:color w:val="000000"/>
        </w:rPr>
      </w:pPr>
      <w:r>
        <w:rPr>
          <w:b/>
          <w:color w:val="000000"/>
        </w:rPr>
        <w:t>Sanitarnej/Weterynaryjnej potwierdzającą spełnienie wymagań koniecznych do zapewnienia</w:t>
      </w:r>
    </w:p>
    <w:p w:rsidR="008E5A57" w:rsidRDefault="008E5A57" w:rsidP="008E5A57">
      <w:pPr>
        <w:spacing w:after="0" w:line="240" w:lineRule="auto"/>
        <w:rPr>
          <w:b/>
          <w:color w:val="000000"/>
        </w:rPr>
      </w:pPr>
      <w:r>
        <w:rPr>
          <w:rFonts w:ascii="Calibri-Bold" w:eastAsia="Calibri-Bold" w:hAnsi="Calibri-Bold" w:cs="Calibri-Bold"/>
          <w:b/>
          <w:color w:val="000000"/>
        </w:rPr>
        <w:t>higieny w procesie produkcji lub w ob</w:t>
      </w:r>
      <w:r>
        <w:rPr>
          <w:b/>
          <w:color w:val="000000"/>
        </w:rPr>
        <w:t>rocie artykułami będącymi przedmiotem zamówienia</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zgodnych z procedurami HACCP.</w:t>
      </w:r>
    </w:p>
    <w:p w:rsidR="008E5A57" w:rsidRDefault="008E5A57" w:rsidP="008E5A57">
      <w:pPr>
        <w:spacing w:after="0" w:line="240" w:lineRule="auto"/>
        <w:rPr>
          <w:b/>
          <w:color w:val="000000"/>
        </w:rPr>
      </w:pPr>
      <w:r>
        <w:rPr>
          <w:rFonts w:ascii="Calibri-Bold" w:eastAsia="Calibri-Bold" w:hAnsi="Calibri-Bold" w:cs="Calibri-Bold"/>
          <w:b/>
          <w:color w:val="000000"/>
        </w:rPr>
        <w:t xml:space="preserve">2. </w:t>
      </w:r>
      <w:r>
        <w:rPr>
          <w:b/>
          <w:color w:val="000000"/>
        </w:rPr>
        <w:t>Wykonawca zobowiązuje się dostarczać towar spełniający wymogi określone w aktualnych</w:t>
      </w:r>
    </w:p>
    <w:p w:rsidR="008E5A57" w:rsidRDefault="008E5A57" w:rsidP="008E5A57">
      <w:pPr>
        <w:spacing w:after="0" w:line="240" w:lineRule="auto"/>
        <w:rPr>
          <w:b/>
          <w:color w:val="000000"/>
        </w:rPr>
      </w:pPr>
      <w:r>
        <w:rPr>
          <w:b/>
          <w:color w:val="000000"/>
        </w:rPr>
        <w:t>przepisach prawnych, tj. dopuszczony do obrotu na terenie Polski oraz posiadający przewidziane</w:t>
      </w:r>
    </w:p>
    <w:p w:rsidR="008E5A57" w:rsidRDefault="008E5A57" w:rsidP="008E5A57">
      <w:pPr>
        <w:spacing w:after="0" w:line="240" w:lineRule="auto"/>
        <w:rPr>
          <w:b/>
          <w:color w:val="000000"/>
        </w:rPr>
      </w:pPr>
      <w:r>
        <w:rPr>
          <w:b/>
          <w:color w:val="000000"/>
        </w:rPr>
        <w:t>prawem niezbędne certyfikaty lub atesty (do wglądu na prośbę Zmawiającego) i bierze całkowitą</w:t>
      </w:r>
    </w:p>
    <w:p w:rsidR="008E5A57" w:rsidRDefault="008E5A57" w:rsidP="008E5A57">
      <w:pPr>
        <w:spacing w:after="0" w:line="240" w:lineRule="auto"/>
        <w:rPr>
          <w:b/>
          <w:color w:val="000000"/>
        </w:rPr>
      </w:pPr>
      <w:r>
        <w:rPr>
          <w:b/>
          <w:color w:val="000000"/>
        </w:rPr>
        <w:t>odpowiedzialność w tym zakresie.</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4</w:t>
      </w:r>
    </w:p>
    <w:p w:rsidR="008E5A57" w:rsidRDefault="008E5A57" w:rsidP="008E5A57">
      <w:pPr>
        <w:spacing w:after="0" w:line="240" w:lineRule="auto"/>
        <w:rPr>
          <w:b/>
          <w:color w:val="000000"/>
        </w:rPr>
      </w:pPr>
      <w:r>
        <w:rPr>
          <w:rFonts w:ascii="Calibri-Bold" w:eastAsia="Calibri-Bold" w:hAnsi="Calibri-Bold" w:cs="Calibri-Bold"/>
          <w:b/>
          <w:color w:val="000000"/>
        </w:rPr>
        <w:t xml:space="preserve">1. </w:t>
      </w:r>
      <w:r>
        <w:rPr>
          <w:b/>
          <w:color w:val="000000"/>
        </w:rPr>
        <w:t>Wykonawca zobowiązuje się do zachowania odpowiednich warunków transportu spełniających</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wymogi sanitarne, zgodnie z zasadami GHP odpowiednie dla danego rodzaju dostarczanych</w:t>
      </w:r>
    </w:p>
    <w:p w:rsidR="008E5A57" w:rsidRDefault="008E5A57" w:rsidP="008E5A57">
      <w:pPr>
        <w:spacing w:after="0" w:line="240" w:lineRule="auto"/>
        <w:rPr>
          <w:b/>
          <w:color w:val="000000"/>
        </w:rPr>
      </w:pPr>
      <w:r>
        <w:rPr>
          <w:b/>
          <w:color w:val="000000"/>
        </w:rPr>
        <w:t>artykułów.</w:t>
      </w:r>
    </w:p>
    <w:p w:rsidR="008E5A57" w:rsidRDefault="008E5A57" w:rsidP="008E5A57">
      <w:pPr>
        <w:spacing w:after="0" w:line="240" w:lineRule="auto"/>
        <w:rPr>
          <w:b/>
          <w:color w:val="000000"/>
        </w:rPr>
      </w:pPr>
      <w:r>
        <w:rPr>
          <w:rFonts w:ascii="Calibri-Bold" w:eastAsia="Calibri-Bold" w:hAnsi="Calibri-Bold" w:cs="Calibri-Bold"/>
          <w:b/>
          <w:color w:val="000000"/>
        </w:rPr>
        <w:t xml:space="preserve">2. </w:t>
      </w:r>
      <w:r>
        <w:rPr>
          <w:b/>
          <w:color w:val="000000"/>
        </w:rPr>
        <w:t>Wykonawca dostarcza przedmiot zamówienia do siedziby Dziennego Domu SENIOR+ w Żelazkowie z wniesieniem do wskazanych pomieszczeń budynku.</w:t>
      </w:r>
    </w:p>
    <w:p w:rsidR="008E5A57" w:rsidRDefault="008E5A57" w:rsidP="008E5A57">
      <w:pPr>
        <w:spacing w:after="0" w:line="240" w:lineRule="auto"/>
        <w:rPr>
          <w:b/>
          <w:color w:val="000000"/>
        </w:rPr>
      </w:pPr>
      <w:r>
        <w:rPr>
          <w:rFonts w:ascii="Calibri-Bold" w:eastAsia="Calibri-Bold" w:hAnsi="Calibri-Bold" w:cs="Calibri-Bold"/>
          <w:b/>
          <w:color w:val="000000"/>
        </w:rPr>
        <w:t xml:space="preserve">3. </w:t>
      </w:r>
      <w:r>
        <w:rPr>
          <w:b/>
          <w:color w:val="000000"/>
        </w:rPr>
        <w:t>Wykonawca dostarczy artykuły w wyznaczonym przez Zamawiającego dniu oraz w</w:t>
      </w:r>
    </w:p>
    <w:p w:rsidR="008E5A57" w:rsidRDefault="008E5A57" w:rsidP="008E5A57">
      <w:pPr>
        <w:spacing w:after="0" w:line="240" w:lineRule="auto"/>
        <w:rPr>
          <w:b/>
          <w:color w:val="000000"/>
        </w:rPr>
      </w:pPr>
      <w:r>
        <w:rPr>
          <w:b/>
          <w:color w:val="000000"/>
        </w:rPr>
        <w:t>określonych godzinach. Wykonawca przekazuje żywność osobie upoważnionej do odbioru i</w:t>
      </w:r>
    </w:p>
    <w:p w:rsidR="008E5A57" w:rsidRDefault="008E5A57" w:rsidP="008E5A57">
      <w:pPr>
        <w:spacing w:after="0" w:line="240" w:lineRule="auto"/>
        <w:rPr>
          <w:b/>
          <w:color w:val="000000"/>
        </w:rPr>
      </w:pPr>
      <w:r>
        <w:rPr>
          <w:b/>
          <w:color w:val="000000"/>
        </w:rPr>
        <w:t>kontroli ilościowej oraz jakościowej.</w:t>
      </w:r>
    </w:p>
    <w:p w:rsidR="008E5A57" w:rsidRDefault="008E5A57" w:rsidP="008E5A57">
      <w:pPr>
        <w:spacing w:after="0" w:line="240" w:lineRule="auto"/>
        <w:rPr>
          <w:b/>
          <w:color w:val="000000"/>
        </w:rPr>
      </w:pPr>
      <w:r>
        <w:rPr>
          <w:rFonts w:ascii="Calibri-Bold" w:eastAsia="Calibri-Bold" w:hAnsi="Calibri-Bold" w:cs="Calibri-Bold"/>
          <w:b/>
          <w:color w:val="000000"/>
        </w:rPr>
        <w:t xml:space="preserve">4. </w:t>
      </w:r>
      <w:r>
        <w:rPr>
          <w:b/>
          <w:color w:val="000000"/>
        </w:rPr>
        <w:t>Nie dopuszcza się pozostawiania żywności przez Wykonawcę osobom nieupoważnionym.</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5</w:t>
      </w:r>
    </w:p>
    <w:p w:rsidR="008E5A57" w:rsidRDefault="008E5A57" w:rsidP="008E5A57">
      <w:pPr>
        <w:spacing w:after="0" w:line="240" w:lineRule="auto"/>
        <w:rPr>
          <w:b/>
          <w:color w:val="000000"/>
        </w:rPr>
      </w:pPr>
      <w:r>
        <w:rPr>
          <w:rFonts w:ascii="Calibri-Bold" w:eastAsia="Calibri-Bold" w:hAnsi="Calibri-Bold" w:cs="Calibri-Bold"/>
          <w:b/>
          <w:color w:val="000000"/>
        </w:rPr>
        <w:t xml:space="preserve">1. </w:t>
      </w:r>
      <w:r>
        <w:rPr>
          <w:b/>
          <w:color w:val="000000"/>
        </w:rPr>
        <w:t>Zamówione artykuły (wymienione w załączniku nr 4, o którym jest mowa w § 1 ust. 3 niniejszej</w:t>
      </w:r>
    </w:p>
    <w:p w:rsidR="008E5A57" w:rsidRDefault="008E5A57" w:rsidP="008E5A57">
      <w:pPr>
        <w:spacing w:after="0" w:line="240" w:lineRule="auto"/>
        <w:rPr>
          <w:b/>
          <w:color w:val="000000"/>
        </w:rPr>
      </w:pPr>
      <w:r>
        <w:rPr>
          <w:rFonts w:ascii="Calibri-Bold" w:eastAsia="Calibri-Bold" w:hAnsi="Calibri-Bold" w:cs="Calibri-Bold"/>
          <w:b/>
          <w:color w:val="000000"/>
        </w:rPr>
        <w:t xml:space="preserve">umowy) </w:t>
      </w:r>
      <w:r>
        <w:rPr>
          <w:b/>
          <w:color w:val="000000"/>
        </w:rPr>
        <w:t>stanowiące przedmiot dostawy będą dostarczane w opakowaniach czystych,</w:t>
      </w:r>
    </w:p>
    <w:p w:rsidR="008E5A57" w:rsidRDefault="008E5A57" w:rsidP="008E5A57">
      <w:pPr>
        <w:spacing w:after="0" w:line="240" w:lineRule="auto"/>
        <w:rPr>
          <w:b/>
          <w:color w:val="000000"/>
        </w:rPr>
      </w:pPr>
      <w:r>
        <w:rPr>
          <w:rFonts w:ascii="Calibri-Bold" w:eastAsia="Calibri-Bold" w:hAnsi="Calibri-Bold" w:cs="Calibri-Bold"/>
          <w:b/>
          <w:color w:val="000000"/>
        </w:rPr>
        <w:t>nieuszkodzonych, dopuszczonych do przechowywania i transportu danego rodzaju arty</w:t>
      </w:r>
      <w:r>
        <w:rPr>
          <w:b/>
          <w:color w:val="000000"/>
        </w:rPr>
        <w:t>kułów.</w:t>
      </w:r>
    </w:p>
    <w:p w:rsidR="008E5A57" w:rsidRDefault="008E5A57" w:rsidP="008E5A57">
      <w:pPr>
        <w:spacing w:after="0" w:line="240" w:lineRule="auto"/>
        <w:rPr>
          <w:b/>
          <w:color w:val="000000"/>
        </w:rPr>
      </w:pPr>
      <w:r>
        <w:rPr>
          <w:rFonts w:ascii="Calibri-Bold" w:eastAsia="Calibri-Bold" w:hAnsi="Calibri-Bold" w:cs="Calibri-Bold"/>
          <w:b/>
          <w:color w:val="000000"/>
        </w:rPr>
        <w:t xml:space="preserve">2. </w:t>
      </w:r>
      <w:r>
        <w:rPr>
          <w:b/>
          <w:color w:val="000000"/>
        </w:rPr>
        <w:t>Wykonawca zobowiązuje się do dostarczenia Zamawiającemu artykułów spożywczych dobrej</w:t>
      </w:r>
    </w:p>
    <w:p w:rsidR="008E5A57" w:rsidRDefault="008E5A57" w:rsidP="008E5A57">
      <w:pPr>
        <w:spacing w:after="0" w:line="240" w:lineRule="auto"/>
        <w:rPr>
          <w:b/>
          <w:color w:val="000000"/>
        </w:rPr>
      </w:pPr>
      <w:r>
        <w:rPr>
          <w:b/>
          <w:color w:val="000000"/>
        </w:rPr>
        <w:t>jakości tj.: świeżych, czystych, nieprzeterminowanych, bez objawów pleśni, bez obcych</w:t>
      </w:r>
    </w:p>
    <w:p w:rsidR="008E5A57" w:rsidRDefault="008E5A57" w:rsidP="008E5A57">
      <w:pPr>
        <w:spacing w:after="0" w:line="240" w:lineRule="auto"/>
        <w:rPr>
          <w:b/>
          <w:color w:val="000000"/>
        </w:rPr>
      </w:pPr>
      <w:r>
        <w:rPr>
          <w:b/>
          <w:color w:val="000000"/>
        </w:rPr>
        <w:t>zapachów (nie kruszących się, dopieczonych - dotyczy pieczywa) itp.</w:t>
      </w:r>
    </w:p>
    <w:p w:rsidR="008E5A57" w:rsidRDefault="008E5A57" w:rsidP="008E5A57">
      <w:pPr>
        <w:spacing w:after="0" w:line="240" w:lineRule="auto"/>
        <w:rPr>
          <w:b/>
          <w:color w:val="000000"/>
        </w:rPr>
      </w:pPr>
      <w:r>
        <w:rPr>
          <w:rFonts w:ascii="Calibri-Bold" w:eastAsia="Calibri-Bold" w:hAnsi="Calibri-Bold" w:cs="Calibri-Bold"/>
          <w:b/>
          <w:color w:val="000000"/>
        </w:rPr>
        <w:t>3. Dostar</w:t>
      </w:r>
      <w:r>
        <w:rPr>
          <w:b/>
          <w:color w:val="000000"/>
        </w:rPr>
        <w:t>czana żywność będzie oznakowana widocznym, czytelnym i nieusuwalnym kodem</w:t>
      </w:r>
    </w:p>
    <w:p w:rsidR="008E5A57" w:rsidRDefault="008E5A57" w:rsidP="008E5A57">
      <w:pPr>
        <w:spacing w:after="0" w:line="240" w:lineRule="auto"/>
        <w:rPr>
          <w:b/>
          <w:color w:val="000000"/>
        </w:rPr>
      </w:pPr>
      <w:r>
        <w:rPr>
          <w:b/>
          <w:color w:val="000000"/>
        </w:rPr>
        <w:t>identyfikacyjnym umożliwiającym identyfikację artykułu spożywczego z danej partii produkcyjnej</w:t>
      </w:r>
    </w:p>
    <w:p w:rsidR="008E5A57" w:rsidRDefault="008E5A57" w:rsidP="008E5A57">
      <w:pPr>
        <w:spacing w:after="0" w:line="240" w:lineRule="auto"/>
        <w:rPr>
          <w:b/>
          <w:color w:val="000000"/>
        </w:rPr>
      </w:pPr>
      <w:r>
        <w:rPr>
          <w:rFonts w:ascii="Calibri-Bold" w:eastAsia="Calibri-Bold" w:hAnsi="Calibri-Bold" w:cs="Calibri-Bold"/>
          <w:b/>
          <w:color w:val="000000"/>
        </w:rPr>
        <w:t xml:space="preserve">oraz </w:t>
      </w:r>
      <w:r>
        <w:rPr>
          <w:b/>
          <w:color w:val="000000"/>
        </w:rPr>
        <w:t>posiadać oznaczony termin przydatności do spożycia , nie krótszy niż 14 dni.</w:t>
      </w:r>
    </w:p>
    <w:p w:rsidR="008E5A57" w:rsidRDefault="008E5A57" w:rsidP="008E5A57">
      <w:pPr>
        <w:spacing w:after="0" w:line="240" w:lineRule="auto"/>
        <w:rPr>
          <w:b/>
          <w:color w:val="000000"/>
        </w:rPr>
      </w:pPr>
      <w:r>
        <w:rPr>
          <w:rFonts w:ascii="Calibri-Bold" w:eastAsia="Calibri-Bold" w:hAnsi="Calibri-Bold" w:cs="Calibri-Bold"/>
          <w:b/>
          <w:color w:val="000000"/>
        </w:rPr>
        <w:t>4. Dos</w:t>
      </w:r>
      <w:r>
        <w:rPr>
          <w:b/>
          <w:color w:val="000000"/>
        </w:rPr>
        <w:t>tarczane artykuły, które nie są przeznaczone do bezpośredniego użycia (np. mąka, cukier,</w:t>
      </w:r>
    </w:p>
    <w:p w:rsidR="008E5A57" w:rsidRDefault="008E5A57" w:rsidP="008E5A57">
      <w:pPr>
        <w:spacing w:after="0" w:line="240" w:lineRule="auto"/>
        <w:rPr>
          <w:b/>
          <w:color w:val="000000"/>
        </w:rPr>
      </w:pPr>
      <w:r>
        <w:rPr>
          <w:b/>
          <w:color w:val="000000"/>
        </w:rPr>
        <w:lastRenderedPageBreak/>
        <w:t>dżemy, makarony) muszą posiadać co najmniej 1 miesięczny termin przydatności do spożycia</w:t>
      </w:r>
    </w:p>
    <w:p w:rsidR="008E5A57" w:rsidRDefault="008E5A57" w:rsidP="008E5A57">
      <w:pPr>
        <w:spacing w:after="0" w:line="240" w:lineRule="auto"/>
        <w:rPr>
          <w:b/>
          <w:color w:val="000000"/>
        </w:rPr>
      </w:pPr>
      <w:r>
        <w:rPr>
          <w:b/>
          <w:color w:val="000000"/>
        </w:rPr>
        <w:t>(licząc od daty ich dostarczenia do Zamawiającego). Termin ten nie dotyczy w szczególności</w:t>
      </w:r>
    </w:p>
    <w:p w:rsidR="008E5A57" w:rsidRDefault="008E5A57" w:rsidP="008E5A57">
      <w:pPr>
        <w:spacing w:after="0" w:line="240" w:lineRule="auto"/>
        <w:rPr>
          <w:rFonts w:ascii="Calibri-Bold" w:eastAsia="Calibri-Bold" w:hAnsi="Calibri-Bold" w:cs="Calibri-Bold"/>
          <w:b/>
          <w:color w:val="000000"/>
        </w:rPr>
      </w:pPr>
      <w:r>
        <w:rPr>
          <w:b/>
          <w:color w:val="000000"/>
        </w:rPr>
        <w:t>świeżych warzyw, mięsa, wędlin i wyrobów garmażeryjnych, mleka i produkt</w:t>
      </w:r>
      <w:r>
        <w:rPr>
          <w:rFonts w:ascii="Calibri-Bold" w:eastAsia="Calibri-Bold" w:hAnsi="Calibri-Bold" w:cs="Calibri-Bold"/>
          <w:b/>
          <w:color w:val="000000"/>
        </w:rPr>
        <w:t>ów mleczarskich.</w:t>
      </w:r>
    </w:p>
    <w:p w:rsidR="008E5A57" w:rsidRDefault="008E5A57" w:rsidP="008E5A57">
      <w:pPr>
        <w:spacing w:after="0" w:line="240" w:lineRule="auto"/>
        <w:rPr>
          <w:b/>
          <w:color w:val="000000"/>
        </w:rPr>
      </w:pPr>
      <w:r>
        <w:rPr>
          <w:rFonts w:ascii="Calibri-Bold" w:eastAsia="Calibri-Bold" w:hAnsi="Calibri-Bold" w:cs="Calibri-Bold"/>
          <w:b/>
          <w:color w:val="000000"/>
        </w:rPr>
        <w:t xml:space="preserve">5. </w:t>
      </w:r>
      <w:r>
        <w:rPr>
          <w:b/>
          <w:color w:val="000000"/>
        </w:rPr>
        <w:t>Zamawiający zastrzega sobie prawo do nieprzyjęcia i żądania wymiany lub reklamacji dostawy</w:t>
      </w:r>
    </w:p>
    <w:p w:rsidR="008E5A57" w:rsidRDefault="008E5A57" w:rsidP="008E5A57">
      <w:pPr>
        <w:spacing w:after="0" w:line="240" w:lineRule="auto"/>
        <w:rPr>
          <w:b/>
          <w:color w:val="000000"/>
        </w:rPr>
      </w:pPr>
      <w:r>
        <w:rPr>
          <w:rFonts w:ascii="Calibri-Bold" w:eastAsia="Calibri-Bold" w:hAnsi="Calibri-Bold" w:cs="Calibri-Bold"/>
          <w:b/>
          <w:color w:val="000000"/>
        </w:rPr>
        <w:t xml:space="preserve">w </w:t>
      </w:r>
      <w:r>
        <w:rPr>
          <w:b/>
          <w:color w:val="000000"/>
        </w:rPr>
        <w:t>przypadku stwierdzenia złej jakości dostarczonego artykułu, widocznych uszkodzeń, braku</w:t>
      </w:r>
    </w:p>
    <w:p w:rsidR="008E5A57" w:rsidRDefault="008E5A57" w:rsidP="008E5A57">
      <w:pPr>
        <w:spacing w:after="0" w:line="240" w:lineRule="auto"/>
        <w:rPr>
          <w:b/>
          <w:color w:val="000000"/>
        </w:rPr>
      </w:pPr>
      <w:r>
        <w:rPr>
          <w:b/>
          <w:color w:val="000000"/>
        </w:rPr>
        <w:t>terminu ważności lub jego nieczytelnych określeń, niezgodności ilościowej lub dostarczenia</w:t>
      </w:r>
    </w:p>
    <w:p w:rsidR="008E5A57" w:rsidRDefault="008E5A57" w:rsidP="008E5A57">
      <w:pPr>
        <w:spacing w:after="0" w:line="240" w:lineRule="auto"/>
        <w:rPr>
          <w:b/>
          <w:color w:val="000000"/>
        </w:rPr>
      </w:pPr>
      <w:r>
        <w:rPr>
          <w:b/>
          <w:color w:val="000000"/>
        </w:rPr>
        <w:t>towaru, który nie został zamówiony. W w/w przypadkach zostanie sporządzony protokół przy</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udziale obu stron oraz telefonicznie zostanie zawiadomiony Wykonawca. Po zawiadomieniu</w:t>
      </w:r>
    </w:p>
    <w:p w:rsidR="008E5A57" w:rsidRDefault="008E5A57" w:rsidP="008E5A57">
      <w:pPr>
        <w:spacing w:after="0" w:line="240" w:lineRule="auto"/>
        <w:rPr>
          <w:b/>
          <w:color w:val="000000"/>
        </w:rPr>
      </w:pPr>
      <w:r>
        <w:rPr>
          <w:b/>
          <w:color w:val="000000"/>
        </w:rPr>
        <w:t>telefonicznym Zamawiający oczekuje wymiany zareklamowanej ilości towaru w terminie nie</w:t>
      </w:r>
    </w:p>
    <w:p w:rsidR="008E5A57" w:rsidRDefault="008E5A57" w:rsidP="008E5A57">
      <w:pPr>
        <w:spacing w:after="0" w:line="240" w:lineRule="auto"/>
        <w:rPr>
          <w:b/>
          <w:color w:val="000000"/>
        </w:rPr>
      </w:pPr>
      <w:r>
        <w:rPr>
          <w:b/>
          <w:color w:val="000000"/>
        </w:rPr>
        <w:t>dłuższym niż 3 godziny od chwili wniesienia reklamacji.</w:t>
      </w:r>
    </w:p>
    <w:p w:rsidR="008E5A57" w:rsidRDefault="008E5A57" w:rsidP="008E5A57">
      <w:pPr>
        <w:spacing w:after="0" w:line="240" w:lineRule="auto"/>
        <w:rPr>
          <w:b/>
          <w:color w:val="000000"/>
        </w:rPr>
      </w:pPr>
      <w:r>
        <w:rPr>
          <w:rFonts w:ascii="Calibri-Bold" w:eastAsia="Calibri-Bold" w:hAnsi="Calibri-Bold" w:cs="Calibri-Bold"/>
          <w:b/>
          <w:color w:val="000000"/>
        </w:rPr>
        <w:t xml:space="preserve">6. </w:t>
      </w:r>
      <w:r>
        <w:rPr>
          <w:b/>
          <w:color w:val="000000"/>
        </w:rPr>
        <w:t>W przypadku niezgodności ilościowej lub złej jakości dostarczonego towaru Wykonawca</w:t>
      </w:r>
    </w:p>
    <w:p w:rsidR="008E5A57" w:rsidRDefault="008E5A57" w:rsidP="008E5A57">
      <w:pPr>
        <w:spacing w:after="0" w:line="240" w:lineRule="auto"/>
        <w:rPr>
          <w:b/>
          <w:color w:val="000000"/>
        </w:rPr>
      </w:pPr>
      <w:r>
        <w:rPr>
          <w:b/>
          <w:color w:val="000000"/>
        </w:rPr>
        <w:t>zobowiązuje się do uzupełnienia ilości lub wymiany towaru na towar dobrej jakości w terminie</w:t>
      </w:r>
    </w:p>
    <w:p w:rsidR="008E5A57" w:rsidRDefault="008E5A57" w:rsidP="008E5A57">
      <w:pPr>
        <w:spacing w:after="0" w:line="240" w:lineRule="auto"/>
        <w:rPr>
          <w:b/>
          <w:color w:val="000000"/>
        </w:rPr>
      </w:pPr>
      <w:r>
        <w:rPr>
          <w:b/>
          <w:color w:val="000000"/>
        </w:rPr>
        <w:t>wyznaczonym przez Zamawiającego tak, aby możliwe było jego użycie zgodnie</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z zapotrzebowaniem w dniu przez niego zaplanowanym.</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7. </w:t>
      </w:r>
      <w:r>
        <w:rPr>
          <w:b/>
          <w:color w:val="000000"/>
        </w:rPr>
        <w:t xml:space="preserve">Zamawiający zastrzega sobie prawo zakupu zamówionego towaru u </w:t>
      </w:r>
      <w:r>
        <w:rPr>
          <w:rFonts w:ascii="Calibri-Bold" w:eastAsia="Calibri-Bold" w:hAnsi="Calibri-Bold" w:cs="Calibri-Bold"/>
          <w:b/>
          <w:color w:val="000000"/>
        </w:rPr>
        <w:t>innego dostawcy</w:t>
      </w:r>
    </w:p>
    <w:p w:rsidR="008E5A57" w:rsidRDefault="008E5A57" w:rsidP="008E5A57">
      <w:pPr>
        <w:spacing w:after="0" w:line="240" w:lineRule="auto"/>
        <w:rPr>
          <w:b/>
          <w:color w:val="000000"/>
        </w:rPr>
      </w:pPr>
      <w:r>
        <w:rPr>
          <w:rFonts w:ascii="Calibri-Bold" w:eastAsia="Calibri-Bold" w:hAnsi="Calibri-Bold" w:cs="Calibri-Bold"/>
          <w:b/>
          <w:color w:val="000000"/>
        </w:rPr>
        <w:t>w przypadku nie</w:t>
      </w:r>
      <w:r>
        <w:rPr>
          <w:b/>
          <w:color w:val="000000"/>
        </w:rPr>
        <w:t>wypełnienia obowiązku określonego w § 5 ust. 5 i 6, odmowy dostawy lub</w:t>
      </w:r>
    </w:p>
    <w:p w:rsidR="008E5A57" w:rsidRDefault="008E5A57" w:rsidP="008E5A57">
      <w:pPr>
        <w:spacing w:after="0" w:line="240" w:lineRule="auto"/>
        <w:rPr>
          <w:b/>
          <w:color w:val="000000"/>
        </w:rPr>
      </w:pPr>
      <w:r>
        <w:rPr>
          <w:b/>
          <w:color w:val="000000"/>
        </w:rPr>
        <w:t>nieterminowej dostawy. Zamawiający obciąży Wykonawcę poniesionymi kosztami, tj. różnicą</w:t>
      </w:r>
    </w:p>
    <w:p w:rsidR="008E5A57" w:rsidRDefault="008E5A57" w:rsidP="008E5A57">
      <w:pPr>
        <w:spacing w:after="0" w:line="240" w:lineRule="auto"/>
        <w:rPr>
          <w:b/>
          <w:color w:val="000000"/>
        </w:rPr>
      </w:pPr>
      <w:r>
        <w:rPr>
          <w:b/>
          <w:color w:val="000000"/>
        </w:rPr>
        <w:t>między ceną zapłaconą faktycznie przez Zamawiającego innemu dostawcy, a ceną, w jakiej miał</w:t>
      </w:r>
    </w:p>
    <w:p w:rsidR="008E5A57" w:rsidRDefault="008E5A57" w:rsidP="008E5A57">
      <w:pPr>
        <w:spacing w:after="0" w:line="240" w:lineRule="auto"/>
        <w:rPr>
          <w:b/>
          <w:color w:val="000000"/>
        </w:rPr>
      </w:pPr>
      <w:r>
        <w:rPr>
          <w:b/>
          <w:color w:val="000000"/>
        </w:rPr>
        <w:t>dostarczyć dany towar Wykonawca, w przypadku , gdyby ta cena była wyższa od ceny określonej</w:t>
      </w:r>
    </w:p>
    <w:p w:rsidR="008E5A57" w:rsidRDefault="008E5A57" w:rsidP="008E5A57">
      <w:pPr>
        <w:spacing w:after="0" w:line="240" w:lineRule="auto"/>
        <w:rPr>
          <w:b/>
          <w:color w:val="000000"/>
        </w:rPr>
      </w:pPr>
      <w:r>
        <w:rPr>
          <w:rFonts w:ascii="Calibri-Bold" w:eastAsia="Calibri-Bold" w:hAnsi="Calibri-Bold" w:cs="Calibri-Bold"/>
          <w:b/>
          <w:color w:val="000000"/>
        </w:rPr>
        <w:t xml:space="preserve">w </w:t>
      </w:r>
      <w:r>
        <w:rPr>
          <w:b/>
          <w:color w:val="000000"/>
        </w:rPr>
        <w:t>niniejszej umowie oraz ewentualnymi kosztami transportu dostawy. Na powyższą okoliczność</w:t>
      </w:r>
    </w:p>
    <w:p w:rsidR="008E5A57" w:rsidRDefault="008E5A57" w:rsidP="008E5A57">
      <w:pPr>
        <w:spacing w:after="0" w:line="240" w:lineRule="auto"/>
        <w:rPr>
          <w:b/>
          <w:color w:val="000000"/>
        </w:rPr>
      </w:pPr>
      <w:r>
        <w:rPr>
          <w:b/>
          <w:color w:val="000000"/>
        </w:rPr>
        <w:t>zostanie sporządzony protokół reklamacji i przekazany dostawcy.</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6</w:t>
      </w:r>
    </w:p>
    <w:p w:rsidR="008E5A57" w:rsidRDefault="008E5A57" w:rsidP="008E5A57">
      <w:pPr>
        <w:spacing w:after="0" w:line="240" w:lineRule="auto"/>
        <w:rPr>
          <w:b/>
          <w:color w:val="000000"/>
        </w:rPr>
      </w:pPr>
      <w:r>
        <w:rPr>
          <w:rFonts w:ascii="Calibri-Bold" w:eastAsia="Calibri-Bold" w:hAnsi="Calibri-Bold" w:cs="Calibri-Bold"/>
          <w:b/>
          <w:color w:val="000000"/>
        </w:rPr>
        <w:t xml:space="preserve">1. </w:t>
      </w:r>
      <w:r>
        <w:rPr>
          <w:b/>
          <w:color w:val="000000"/>
        </w:rPr>
        <w:t>Warunkiem otrzymania zapłaty dla Wykonawcy będzie wystawiony przez niego po każdej</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dostawie w czytelny sposób dokument WZ, a na koniec miesi</w:t>
      </w:r>
      <w:r>
        <w:rPr>
          <w:rFonts w:ascii="Arial" w:eastAsia="Arial" w:hAnsi="Arial" w:cs="Arial"/>
          <w:b/>
          <w:color w:val="000000"/>
        </w:rPr>
        <w:t>ą</w:t>
      </w:r>
      <w:r>
        <w:rPr>
          <w:rFonts w:ascii="Calibri-Bold" w:eastAsia="Calibri-Bold" w:hAnsi="Calibri-Bold" w:cs="Calibri-Bold"/>
          <w:b/>
          <w:color w:val="000000"/>
        </w:rPr>
        <w:t>ca  faktura VAT.</w:t>
      </w:r>
    </w:p>
    <w:p w:rsidR="008E5A57" w:rsidRDefault="008E5A57" w:rsidP="008E5A57">
      <w:pPr>
        <w:spacing w:after="0" w:line="240" w:lineRule="auto"/>
        <w:rPr>
          <w:b/>
          <w:color w:val="000000"/>
        </w:rPr>
      </w:pPr>
      <w:r>
        <w:rPr>
          <w:rFonts w:ascii="Calibri-Bold" w:eastAsia="Calibri-Bold" w:hAnsi="Calibri-Bold" w:cs="Calibri-Bold"/>
          <w:b/>
          <w:color w:val="000000"/>
        </w:rPr>
        <w:t>2. Wyk</w:t>
      </w:r>
      <w:r>
        <w:rPr>
          <w:b/>
          <w:color w:val="000000"/>
        </w:rPr>
        <w:t>onawca za każdy dostarczony towar, o którym mowa w § 1 ust.3 umowy</w:t>
      </w:r>
      <w:r>
        <w:rPr>
          <w:rFonts w:ascii="Calibri-Bold" w:eastAsia="Calibri-Bold" w:hAnsi="Calibri-Bold" w:cs="Calibri-Bold"/>
          <w:b/>
          <w:color w:val="000000"/>
        </w:rPr>
        <w:t xml:space="preserve">, </w:t>
      </w:r>
      <w:r>
        <w:rPr>
          <w:b/>
          <w:color w:val="000000"/>
        </w:rPr>
        <w:t>zobowiązany jest</w:t>
      </w:r>
    </w:p>
    <w:p w:rsidR="008E5A57" w:rsidRDefault="008E5A57" w:rsidP="008E5A57">
      <w:pPr>
        <w:spacing w:after="0" w:line="240" w:lineRule="auto"/>
        <w:rPr>
          <w:b/>
          <w:color w:val="000000"/>
        </w:rPr>
      </w:pPr>
      <w:r>
        <w:rPr>
          <w:b/>
          <w:color w:val="000000"/>
        </w:rPr>
        <w:t xml:space="preserve">do wystawienia dokumentu WZ </w:t>
      </w:r>
      <w:r w:rsidR="00EA7637">
        <w:rPr>
          <w:b/>
          <w:color w:val="000000"/>
        </w:rPr>
        <w:t xml:space="preserve">oraz protokół </w:t>
      </w:r>
      <w:r>
        <w:rPr>
          <w:b/>
          <w:color w:val="000000"/>
        </w:rPr>
        <w:t>na dzień wykonania dostawy. Zamawiający na podstawie</w:t>
      </w:r>
      <w:r w:rsidR="00EA7637">
        <w:rPr>
          <w:b/>
          <w:color w:val="000000"/>
        </w:rPr>
        <w:t xml:space="preserve"> </w:t>
      </w:r>
      <w:r>
        <w:rPr>
          <w:b/>
          <w:color w:val="000000"/>
        </w:rPr>
        <w:t>dokumentu WZ w obecności dostawcy sprawdza towar pod względem jakościowo-ilościowym.</w:t>
      </w:r>
    </w:p>
    <w:p w:rsidR="008E5A57" w:rsidRDefault="008E5A57" w:rsidP="008E5A57">
      <w:pPr>
        <w:spacing w:after="0" w:line="240" w:lineRule="auto"/>
        <w:rPr>
          <w:b/>
          <w:color w:val="000000"/>
        </w:rPr>
      </w:pPr>
      <w:r>
        <w:rPr>
          <w:rFonts w:ascii="Calibri-Bold" w:eastAsia="Calibri-Bold" w:hAnsi="Calibri-Bold" w:cs="Calibri-Bold"/>
          <w:b/>
          <w:color w:val="000000"/>
        </w:rPr>
        <w:t xml:space="preserve">3. </w:t>
      </w:r>
      <w:r>
        <w:rPr>
          <w:b/>
          <w:color w:val="000000"/>
        </w:rPr>
        <w:t>Zapłata faktury nastąpi przelewem z konta Zamawiającego na konto Wykonawcy wskazane na</w:t>
      </w:r>
    </w:p>
    <w:p w:rsidR="008E5A57" w:rsidRDefault="008E5A57" w:rsidP="008E5A57">
      <w:pPr>
        <w:spacing w:after="0" w:line="240" w:lineRule="auto"/>
        <w:rPr>
          <w:b/>
          <w:color w:val="000000"/>
        </w:rPr>
      </w:pPr>
      <w:r>
        <w:rPr>
          <w:rFonts w:ascii="Calibri-Bold" w:eastAsia="Calibri-Bold" w:hAnsi="Calibri-Bold" w:cs="Calibri-Bold"/>
          <w:b/>
          <w:color w:val="000000"/>
        </w:rPr>
        <w:t>fakt</w:t>
      </w:r>
      <w:r>
        <w:rPr>
          <w:b/>
          <w:color w:val="000000"/>
        </w:rPr>
        <w:t>urze. Strony ustalają ……………………dniowy termin zapłaty liczony od dnia otrzymania faktury.</w:t>
      </w:r>
    </w:p>
    <w:p w:rsidR="008E5A57" w:rsidRDefault="008E5A57" w:rsidP="008E5A57">
      <w:pPr>
        <w:spacing w:after="0" w:line="240" w:lineRule="auto"/>
        <w:rPr>
          <w:b/>
          <w:color w:val="000000"/>
        </w:rPr>
      </w:pPr>
      <w:r>
        <w:rPr>
          <w:rFonts w:ascii="Calibri-Bold" w:eastAsia="Calibri-Bold" w:hAnsi="Calibri-Bold" w:cs="Calibri-Bold"/>
          <w:b/>
          <w:color w:val="000000"/>
        </w:rPr>
        <w:t xml:space="preserve">4. </w:t>
      </w:r>
      <w:r>
        <w:rPr>
          <w:b/>
          <w:color w:val="000000"/>
        </w:rPr>
        <w:t>W przypadku braku zgodności ilości, cen wyższych od ustalonych (zawartych w załączniku,</w:t>
      </w:r>
    </w:p>
    <w:p w:rsidR="008E5A57" w:rsidRDefault="008E5A57" w:rsidP="008E5A57">
      <w:pPr>
        <w:spacing w:after="0" w:line="240" w:lineRule="auto"/>
        <w:rPr>
          <w:b/>
          <w:color w:val="000000"/>
        </w:rPr>
      </w:pPr>
      <w:r>
        <w:rPr>
          <w:rFonts w:ascii="Calibri-Bold" w:eastAsia="Calibri-Bold" w:hAnsi="Calibri-Bold" w:cs="Calibri-Bold"/>
          <w:b/>
          <w:color w:val="000000"/>
        </w:rPr>
        <w:t xml:space="preserve">o </w:t>
      </w:r>
      <w:r>
        <w:rPr>
          <w:b/>
          <w:color w:val="000000"/>
        </w:rPr>
        <w:t>którym jest mowa w §1 ust. 2 niniejszej umowy) bądź błędów rachunkowych na fakturze,</w:t>
      </w:r>
    </w:p>
    <w:p w:rsidR="008E5A57" w:rsidRDefault="008E5A57" w:rsidP="008E5A57">
      <w:pPr>
        <w:spacing w:after="0" w:line="240" w:lineRule="auto"/>
        <w:rPr>
          <w:b/>
          <w:color w:val="000000"/>
        </w:rPr>
      </w:pPr>
      <w:r>
        <w:rPr>
          <w:b/>
          <w:color w:val="000000"/>
        </w:rPr>
        <w:t>zapłata nastąpi po wystawieniu przez Wykonawcę faktury korygującej, a termin płatności liczony</w:t>
      </w:r>
    </w:p>
    <w:p w:rsidR="008E5A57" w:rsidRDefault="008E5A57" w:rsidP="008E5A57">
      <w:pPr>
        <w:spacing w:after="0" w:line="240" w:lineRule="auto"/>
        <w:rPr>
          <w:b/>
          <w:color w:val="000000"/>
        </w:rPr>
      </w:pPr>
      <w:r>
        <w:rPr>
          <w:b/>
          <w:color w:val="000000"/>
        </w:rPr>
        <w:t>będzie od dnia otrzymania faktury korygującej.</w:t>
      </w:r>
    </w:p>
    <w:p w:rsidR="008E5A57" w:rsidRDefault="008E5A57" w:rsidP="008E5A57">
      <w:pPr>
        <w:spacing w:after="0" w:line="240" w:lineRule="auto"/>
        <w:rPr>
          <w:b/>
          <w:color w:val="000000"/>
        </w:rPr>
      </w:pPr>
      <w:r>
        <w:rPr>
          <w:rFonts w:ascii="Calibri-Bold" w:eastAsia="Calibri-Bold" w:hAnsi="Calibri-Bold" w:cs="Calibri-Bold"/>
          <w:b/>
          <w:color w:val="000000"/>
        </w:rPr>
        <w:t xml:space="preserve">5. </w:t>
      </w:r>
      <w:r>
        <w:rPr>
          <w:b/>
          <w:color w:val="000000"/>
        </w:rPr>
        <w:t>W przypadku umieszczenia na fakturze błędnych danych Zamawiającego, Zamawiający</w:t>
      </w:r>
    </w:p>
    <w:p w:rsidR="008E5A57" w:rsidRDefault="008E5A57" w:rsidP="008E5A57">
      <w:pPr>
        <w:spacing w:after="0" w:line="240" w:lineRule="auto"/>
        <w:rPr>
          <w:b/>
          <w:color w:val="000000"/>
        </w:rPr>
      </w:pPr>
      <w:r>
        <w:rPr>
          <w:b/>
          <w:color w:val="000000"/>
        </w:rPr>
        <w:t>niezwłocznie wystawi notę korygującą. Inne błędy poprawi Wykonawca, wystawiając fakturę</w:t>
      </w:r>
    </w:p>
    <w:p w:rsidR="008E5A57" w:rsidRDefault="008E5A57" w:rsidP="008E5A57">
      <w:pPr>
        <w:spacing w:after="0" w:line="240" w:lineRule="auto"/>
        <w:rPr>
          <w:b/>
          <w:color w:val="000000"/>
        </w:rPr>
      </w:pPr>
      <w:r>
        <w:rPr>
          <w:b/>
          <w:color w:val="000000"/>
        </w:rPr>
        <w:t>korygującą.</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7</w:t>
      </w:r>
    </w:p>
    <w:p w:rsidR="008E5A57" w:rsidRDefault="008E5A57" w:rsidP="008E5A57">
      <w:pPr>
        <w:spacing w:after="0" w:line="240" w:lineRule="auto"/>
        <w:rPr>
          <w:b/>
          <w:color w:val="000000"/>
        </w:rPr>
      </w:pPr>
      <w:r>
        <w:rPr>
          <w:rFonts w:ascii="Calibri-Bold" w:eastAsia="Calibri-Bold" w:hAnsi="Calibri-Bold" w:cs="Calibri-Bold"/>
          <w:b/>
          <w:color w:val="000000"/>
        </w:rPr>
        <w:t xml:space="preserve">1. </w:t>
      </w:r>
      <w:r>
        <w:rPr>
          <w:b/>
          <w:color w:val="000000"/>
        </w:rPr>
        <w:t>W przypadku realizowania dostaw w całości lub w części z opóźnieniem w stosunku do terminu</w:t>
      </w:r>
    </w:p>
    <w:p w:rsidR="008E5A57" w:rsidRDefault="008E5A57" w:rsidP="008E5A57">
      <w:pPr>
        <w:spacing w:after="0" w:line="240" w:lineRule="auto"/>
        <w:rPr>
          <w:b/>
          <w:color w:val="000000"/>
        </w:rPr>
      </w:pPr>
      <w:r>
        <w:rPr>
          <w:b/>
          <w:color w:val="000000"/>
        </w:rPr>
        <w:t>określonego przez Zamawiającego ma on prawo do naliczenia następujących kar umownych:</w:t>
      </w:r>
    </w:p>
    <w:p w:rsidR="008E5A57" w:rsidRDefault="008E5A57" w:rsidP="008E5A57">
      <w:pPr>
        <w:spacing w:after="0" w:line="240" w:lineRule="auto"/>
        <w:rPr>
          <w:b/>
          <w:color w:val="000000"/>
        </w:rPr>
      </w:pPr>
      <w:r>
        <w:rPr>
          <w:rFonts w:ascii="Calibri-Bold" w:eastAsia="Calibri-Bold" w:hAnsi="Calibri-Bold" w:cs="Calibri-Bold"/>
          <w:b/>
          <w:color w:val="000000"/>
        </w:rPr>
        <w:t xml:space="preserve">a) </w:t>
      </w:r>
      <w:r>
        <w:rPr>
          <w:b/>
          <w:color w:val="000000"/>
        </w:rPr>
        <w:t>w przypadku opóźnienia w realizacji zamówienia – w wysokości 100,00 zł za każdy dzień</w:t>
      </w:r>
    </w:p>
    <w:p w:rsidR="008E5A57" w:rsidRDefault="008E5A57" w:rsidP="008E5A57">
      <w:pPr>
        <w:spacing w:after="0" w:line="240" w:lineRule="auto"/>
        <w:rPr>
          <w:b/>
          <w:color w:val="000000"/>
        </w:rPr>
      </w:pPr>
      <w:r>
        <w:rPr>
          <w:b/>
          <w:color w:val="000000"/>
        </w:rPr>
        <w:t>zwłoki,</w:t>
      </w:r>
    </w:p>
    <w:p w:rsidR="008E5A57" w:rsidRDefault="008E5A57" w:rsidP="008E5A57">
      <w:pPr>
        <w:spacing w:after="0" w:line="240" w:lineRule="auto"/>
        <w:rPr>
          <w:b/>
          <w:color w:val="000000"/>
        </w:rPr>
      </w:pPr>
      <w:r>
        <w:rPr>
          <w:rFonts w:ascii="Calibri-Bold" w:eastAsia="Calibri-Bold" w:hAnsi="Calibri-Bold" w:cs="Calibri-Bold"/>
          <w:b/>
          <w:color w:val="000000"/>
        </w:rPr>
        <w:t xml:space="preserve">b) </w:t>
      </w:r>
      <w:r>
        <w:rPr>
          <w:b/>
          <w:color w:val="000000"/>
        </w:rPr>
        <w:t>w przypadku odstąpienia od umowy przez Zamawiającego z powodu nienależytego</w:t>
      </w:r>
    </w:p>
    <w:p w:rsidR="008E5A57" w:rsidRDefault="008E5A57" w:rsidP="008E5A57">
      <w:pPr>
        <w:spacing w:after="0" w:line="240" w:lineRule="auto"/>
        <w:rPr>
          <w:b/>
          <w:color w:val="000000"/>
        </w:rPr>
      </w:pPr>
      <w:r>
        <w:rPr>
          <w:b/>
          <w:color w:val="000000"/>
        </w:rPr>
        <w:t>wykonania umowy, w wysokości 5% łącznej wartości brutto wynagrodzenia za cały</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przedmiot umowy zawartej w § 2 pkt. 1.</w:t>
      </w:r>
    </w:p>
    <w:p w:rsidR="008E5A57" w:rsidRDefault="008E5A57" w:rsidP="008E5A57">
      <w:pPr>
        <w:spacing w:after="0" w:line="240" w:lineRule="auto"/>
        <w:rPr>
          <w:b/>
          <w:color w:val="000000"/>
        </w:rPr>
      </w:pPr>
      <w:r>
        <w:rPr>
          <w:rFonts w:ascii="Calibri-Bold" w:eastAsia="Calibri-Bold" w:hAnsi="Calibri-Bold" w:cs="Calibri-Bold"/>
          <w:b/>
          <w:color w:val="000000"/>
        </w:rPr>
        <w:t xml:space="preserve">2. </w:t>
      </w:r>
      <w:r>
        <w:rPr>
          <w:b/>
          <w:color w:val="000000"/>
        </w:rPr>
        <w:t>Dostawca wyraża zgodę na potrącenie należnych kar umownych naliczonych na podstawie                noty obciążeniowej wystawionej na podstawie protokołu reklamacji i przekazanej dostawcy</w:t>
      </w:r>
    </w:p>
    <w:p w:rsidR="008E5A57" w:rsidRDefault="008E5A57" w:rsidP="008E5A57">
      <w:pPr>
        <w:spacing w:after="0" w:line="240" w:lineRule="auto"/>
        <w:rPr>
          <w:b/>
          <w:color w:val="000000"/>
        </w:rPr>
      </w:pPr>
      <w:r>
        <w:rPr>
          <w:rFonts w:ascii="Calibri-Bold" w:eastAsia="Calibri-Bold" w:hAnsi="Calibri-Bold" w:cs="Calibri-Bold"/>
          <w:b/>
          <w:color w:val="000000"/>
        </w:rPr>
        <w:lastRenderedPageBreak/>
        <w:t xml:space="preserve">z </w:t>
      </w:r>
      <w:r>
        <w:rPr>
          <w:b/>
          <w:color w:val="000000"/>
        </w:rPr>
        <w:t>przysługującego mu wynagrodzenia.</w:t>
      </w:r>
    </w:p>
    <w:p w:rsidR="008E5A57" w:rsidRDefault="008E5A57" w:rsidP="008E5A57">
      <w:pPr>
        <w:spacing w:after="0" w:line="240" w:lineRule="auto"/>
        <w:rPr>
          <w:b/>
          <w:color w:val="000000"/>
        </w:rPr>
      </w:pPr>
    </w:p>
    <w:p w:rsidR="0020670A" w:rsidRDefault="0020670A" w:rsidP="008E5A57">
      <w:pPr>
        <w:spacing w:after="0" w:line="240" w:lineRule="auto"/>
        <w:rPr>
          <w:b/>
          <w:color w:val="000000"/>
        </w:rPr>
      </w:pPr>
    </w:p>
    <w:p w:rsidR="0020670A" w:rsidRDefault="0020670A" w:rsidP="008E5A57">
      <w:pPr>
        <w:spacing w:after="0" w:line="240" w:lineRule="auto"/>
        <w:rPr>
          <w:b/>
          <w:color w:val="000000"/>
        </w:rPr>
      </w:pP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8</w:t>
      </w:r>
    </w:p>
    <w:p w:rsidR="0020670A" w:rsidRDefault="0020670A" w:rsidP="008E5A57">
      <w:pPr>
        <w:spacing w:after="0" w:line="240" w:lineRule="auto"/>
        <w:rPr>
          <w:rFonts w:ascii="Calibri-Bold" w:eastAsia="Calibri-Bold" w:hAnsi="Calibri-Bold" w:cs="Calibri-Bold"/>
          <w:b/>
          <w:color w:val="000000"/>
        </w:rPr>
      </w:pP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1. Umowa zostaje zawarta na okres od dnia ………… 2019 r. do dnia 31 grudnia 2021 r.</w:t>
      </w:r>
    </w:p>
    <w:p w:rsidR="0020670A" w:rsidRDefault="0020670A" w:rsidP="008E5A57">
      <w:pPr>
        <w:spacing w:after="0" w:line="240" w:lineRule="auto"/>
        <w:rPr>
          <w:rFonts w:ascii="Calibri-Bold" w:eastAsia="Calibri-Bold" w:hAnsi="Calibri-Bold" w:cs="Calibri-Bold"/>
          <w:b/>
          <w:color w:val="000000"/>
        </w:rPr>
      </w:pPr>
    </w:p>
    <w:p w:rsidR="008E5A57" w:rsidRPr="00044343" w:rsidRDefault="008E5A57" w:rsidP="008E5A57">
      <w:pPr>
        <w:spacing w:after="0" w:line="240" w:lineRule="auto"/>
        <w:rPr>
          <w:b/>
          <w:color w:val="000000"/>
        </w:rPr>
      </w:pPr>
      <w:r w:rsidRPr="00044343">
        <w:rPr>
          <w:rFonts w:ascii="Calibri-Bold" w:eastAsia="Calibri-Bold" w:hAnsi="Calibri-Bold" w:cs="Calibri-Bold"/>
          <w:b/>
          <w:color w:val="000000"/>
        </w:rPr>
        <w:t xml:space="preserve">2. </w:t>
      </w:r>
      <w:r w:rsidRPr="00044343">
        <w:rPr>
          <w:b/>
          <w:color w:val="000000"/>
        </w:rPr>
        <w:t>Umowa może być rozwiązana przez każdą ze stron w formie pisemnej z zachowaniem</w:t>
      </w:r>
    </w:p>
    <w:p w:rsidR="008E5A57" w:rsidRDefault="008E5A57" w:rsidP="008E5A57">
      <w:pPr>
        <w:spacing w:after="0" w:line="240" w:lineRule="auto"/>
        <w:rPr>
          <w:b/>
          <w:color w:val="000000"/>
        </w:rPr>
      </w:pPr>
      <w:r w:rsidRPr="00044343">
        <w:rPr>
          <w:b/>
          <w:color w:val="000000"/>
        </w:rPr>
        <w:t>jednomiesięcznego okresu wypowiedzenia.</w:t>
      </w:r>
    </w:p>
    <w:p w:rsidR="0020670A" w:rsidRPr="00044343" w:rsidRDefault="0020670A" w:rsidP="008E5A57">
      <w:pPr>
        <w:spacing w:after="0" w:line="240" w:lineRule="auto"/>
        <w:rPr>
          <w:b/>
          <w:color w:val="000000"/>
        </w:rPr>
      </w:pP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9</w:t>
      </w:r>
    </w:p>
    <w:p w:rsidR="008E5A57" w:rsidRDefault="008E5A57" w:rsidP="008E5A57">
      <w:pPr>
        <w:spacing w:after="0" w:line="240" w:lineRule="auto"/>
        <w:rPr>
          <w:b/>
          <w:color w:val="000000"/>
        </w:rPr>
      </w:pPr>
      <w:r>
        <w:rPr>
          <w:b/>
          <w:color w:val="000000"/>
        </w:rPr>
        <w:t>Wykonawca nie może powierzyć wykonania umowy innej osobie pod rygorem odstąpienia od</w:t>
      </w:r>
    </w:p>
    <w:p w:rsidR="008E5A57" w:rsidRDefault="008E5A57" w:rsidP="008E5A57">
      <w:pPr>
        <w:spacing w:after="0" w:line="240" w:lineRule="auto"/>
        <w:rPr>
          <w:b/>
          <w:color w:val="000000"/>
        </w:rPr>
      </w:pPr>
      <w:r>
        <w:rPr>
          <w:b/>
          <w:color w:val="000000"/>
        </w:rPr>
        <w:t>umowy przez Zamawiającego.</w:t>
      </w:r>
    </w:p>
    <w:p w:rsidR="0020670A" w:rsidRDefault="0020670A" w:rsidP="008E5A57">
      <w:pPr>
        <w:spacing w:after="0" w:line="240" w:lineRule="auto"/>
        <w:rPr>
          <w:b/>
          <w:color w:val="000000"/>
        </w:rPr>
      </w:pP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10</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1. </w:t>
      </w:r>
      <w:r w:rsidRPr="0008692A">
        <w:rPr>
          <w:rFonts w:ascii="Calibri-Bold" w:eastAsia="Calibri-Bold" w:hAnsi="Calibri-Bold" w:cs="Calibri-Bold"/>
          <w:b/>
          <w:color w:val="000000"/>
        </w:rPr>
        <w:t xml:space="preserve">Zamawiającemu przysługuje prawo jednostronnego natychmiastowego odstąpienia od umowy i naliczenia kar umownych w przypadku wystąpienia jednej z n/w przesłanek: </w:t>
      </w:r>
    </w:p>
    <w:p w:rsidR="008E5A57" w:rsidRDefault="008E5A57" w:rsidP="008E5A57">
      <w:pPr>
        <w:spacing w:after="0" w:line="240" w:lineRule="auto"/>
        <w:rPr>
          <w:rFonts w:ascii="Calibri-Bold" w:eastAsia="Calibri-Bold" w:hAnsi="Calibri-Bold" w:cs="Calibri-Bold"/>
          <w:b/>
          <w:color w:val="000000"/>
        </w:rPr>
      </w:pPr>
      <w:r w:rsidRPr="0008692A">
        <w:rPr>
          <w:rFonts w:ascii="Calibri-Bold" w:eastAsia="Calibri-Bold" w:hAnsi="Calibri-Bold" w:cs="Calibri-Bold"/>
          <w:b/>
          <w:color w:val="000000"/>
        </w:rPr>
        <w:t xml:space="preserve">1) trzykrotnego zawinionego przez Wykonawcę uchybienia terminu dostaw, </w:t>
      </w:r>
    </w:p>
    <w:p w:rsidR="008E5A57" w:rsidRDefault="008E5A57" w:rsidP="008E5A57">
      <w:pPr>
        <w:spacing w:after="0" w:line="240" w:lineRule="auto"/>
        <w:rPr>
          <w:rFonts w:ascii="Calibri-Bold" w:eastAsia="Calibri-Bold" w:hAnsi="Calibri-Bold" w:cs="Calibri-Bold"/>
          <w:b/>
          <w:color w:val="000000"/>
        </w:rPr>
      </w:pPr>
      <w:r w:rsidRPr="0008692A">
        <w:rPr>
          <w:rFonts w:ascii="Calibri-Bold" w:eastAsia="Calibri-Bold" w:hAnsi="Calibri-Bold" w:cs="Calibri-Bold"/>
          <w:b/>
          <w:color w:val="000000"/>
        </w:rPr>
        <w:t xml:space="preserve">2) dwukrotnego naruszenia norm jakościowych dostarczanych Towarów, </w:t>
      </w:r>
    </w:p>
    <w:p w:rsidR="008E5A57" w:rsidRDefault="008E5A57" w:rsidP="008E5A57">
      <w:pPr>
        <w:spacing w:after="0" w:line="240" w:lineRule="auto"/>
        <w:rPr>
          <w:rFonts w:ascii="Calibri-Bold" w:eastAsia="Calibri-Bold" w:hAnsi="Calibri-Bold" w:cs="Calibri-Bold"/>
          <w:b/>
          <w:color w:val="000000"/>
        </w:rPr>
      </w:pPr>
      <w:r w:rsidRPr="0008692A">
        <w:rPr>
          <w:rFonts w:ascii="Calibri-Bold" w:eastAsia="Calibri-Bold" w:hAnsi="Calibri-Bold" w:cs="Calibri-Bold"/>
          <w:b/>
          <w:color w:val="000000"/>
        </w:rPr>
        <w:t xml:space="preserve">3) wydania nakazu zaprzestania zaopatrywania przez właściwy organ urzędowej kontroli żywności, 4) zaniechania realizacji dostaw z przyczyn za które odpowiada Wykonawca. </w:t>
      </w:r>
    </w:p>
    <w:p w:rsidR="008E5A57" w:rsidRDefault="008E5A57" w:rsidP="008E5A57">
      <w:pPr>
        <w:spacing w:after="0" w:line="240" w:lineRule="auto"/>
        <w:rPr>
          <w:rFonts w:ascii="Calibri-Bold" w:eastAsia="Calibri-Bold" w:hAnsi="Calibri-Bold" w:cs="Calibri-Bold"/>
          <w:b/>
          <w:color w:val="000000"/>
        </w:rPr>
      </w:pPr>
      <w:r w:rsidRPr="0008692A">
        <w:rPr>
          <w:rFonts w:ascii="Calibri-Bold" w:eastAsia="Calibri-Bold" w:hAnsi="Calibri-Bold" w:cs="Calibri-Bold"/>
          <w:b/>
          <w:color w:val="000000"/>
        </w:rPr>
        <w:t>5) nie rozpoczęcie realizacji Umowy w ciągu 5 dni od daty złożenia pierwszego zamówienia</w:t>
      </w:r>
    </w:p>
    <w:p w:rsidR="008E5A57" w:rsidRDefault="008E5A57" w:rsidP="008E5A57">
      <w:pPr>
        <w:spacing w:after="0" w:line="240" w:lineRule="auto"/>
        <w:rPr>
          <w:b/>
          <w:color w:val="000000"/>
        </w:rPr>
      </w:pPr>
      <w:r>
        <w:rPr>
          <w:rFonts w:ascii="Calibri-Bold" w:eastAsia="Calibri-Bold" w:hAnsi="Calibri-Bold" w:cs="Calibri-Bold"/>
          <w:b/>
          <w:color w:val="000000"/>
        </w:rPr>
        <w:t xml:space="preserve">2. </w:t>
      </w:r>
      <w:r>
        <w:rPr>
          <w:b/>
          <w:color w:val="000000"/>
        </w:rPr>
        <w:t>W razie wystąpienia istotnej zmiany okoliczności powodującej, że wykonanie umowy nie leży</w:t>
      </w:r>
    </w:p>
    <w:p w:rsidR="008E5A57" w:rsidRDefault="008E5A57" w:rsidP="008E5A57">
      <w:pPr>
        <w:spacing w:after="0" w:line="240" w:lineRule="auto"/>
        <w:rPr>
          <w:b/>
          <w:color w:val="000000"/>
        </w:rPr>
      </w:pPr>
      <w:r>
        <w:rPr>
          <w:rFonts w:ascii="Calibri-Bold" w:eastAsia="Calibri-Bold" w:hAnsi="Calibri-Bold" w:cs="Calibri-Bold"/>
          <w:b/>
          <w:color w:val="000000"/>
        </w:rPr>
        <w:t xml:space="preserve">w </w:t>
      </w:r>
      <w:r>
        <w:rPr>
          <w:b/>
          <w:color w:val="000000"/>
        </w:rPr>
        <w:t>interesie publicznym, czego nie można było przewidzieć w chwili zawarcia umowy,</w:t>
      </w:r>
    </w:p>
    <w:p w:rsidR="008E5A57" w:rsidRDefault="008E5A57" w:rsidP="008E5A57">
      <w:pPr>
        <w:spacing w:after="0" w:line="240" w:lineRule="auto"/>
        <w:rPr>
          <w:b/>
          <w:color w:val="000000"/>
        </w:rPr>
      </w:pPr>
      <w:r>
        <w:rPr>
          <w:b/>
          <w:color w:val="000000"/>
        </w:rPr>
        <w:t>Zamawiający może odstąpić od umowy w terminie miesiąca od powzięcia wiadomości</w:t>
      </w:r>
    </w:p>
    <w:p w:rsidR="008E5A57" w:rsidRDefault="008E5A57" w:rsidP="008E5A57">
      <w:pPr>
        <w:spacing w:after="0" w:line="240" w:lineRule="auto"/>
        <w:rPr>
          <w:b/>
          <w:color w:val="000000"/>
        </w:rPr>
      </w:pPr>
      <w:r>
        <w:rPr>
          <w:rFonts w:ascii="Calibri-Bold" w:eastAsia="Calibri-Bold" w:hAnsi="Calibri-Bold" w:cs="Calibri-Bold"/>
          <w:b/>
          <w:color w:val="000000"/>
        </w:rPr>
        <w:t xml:space="preserve">o </w:t>
      </w:r>
      <w:r>
        <w:rPr>
          <w:b/>
          <w:color w:val="000000"/>
        </w:rPr>
        <w:t>powyższych okolicznościach. W takim przypadku Wykonawca może żądać jedynie</w:t>
      </w:r>
    </w:p>
    <w:p w:rsidR="008E5A57" w:rsidRDefault="008E5A57" w:rsidP="008E5A57">
      <w:pPr>
        <w:spacing w:after="0" w:line="240" w:lineRule="auto"/>
        <w:rPr>
          <w:b/>
          <w:color w:val="000000"/>
        </w:rPr>
      </w:pPr>
      <w:r>
        <w:rPr>
          <w:b/>
          <w:color w:val="000000"/>
        </w:rPr>
        <w:t>wynagrodzenia należnego mu z tytułu wykonania części umowy, bez żądania odszkodowania.</w:t>
      </w:r>
    </w:p>
    <w:p w:rsidR="008E5A57" w:rsidRDefault="008E5A57" w:rsidP="008E5A57">
      <w:pPr>
        <w:spacing w:after="0" w:line="240" w:lineRule="auto"/>
        <w:rPr>
          <w:b/>
          <w:color w:val="000000"/>
        </w:rPr>
      </w:pPr>
      <w:r>
        <w:rPr>
          <w:rFonts w:ascii="Calibri-Bold" w:eastAsia="Calibri-Bold" w:hAnsi="Calibri-Bold" w:cs="Calibri-Bold"/>
          <w:b/>
          <w:color w:val="000000"/>
        </w:rPr>
        <w:t xml:space="preserve">3. </w:t>
      </w:r>
      <w:r>
        <w:rPr>
          <w:b/>
          <w:color w:val="000000"/>
        </w:rPr>
        <w:t>Odstąpienie od umowy wymaga formy pisemnej pod rygorem nieważności.</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11</w:t>
      </w:r>
    </w:p>
    <w:p w:rsidR="0020670A" w:rsidRDefault="0020670A" w:rsidP="008E5A57">
      <w:pPr>
        <w:spacing w:after="0" w:line="240" w:lineRule="auto"/>
        <w:rPr>
          <w:rFonts w:ascii="Calibri-Bold" w:eastAsia="Calibri-Bold" w:hAnsi="Calibri-Bold" w:cs="Calibri-Bold"/>
          <w:b/>
          <w:color w:val="000000"/>
        </w:rPr>
      </w:pPr>
    </w:p>
    <w:p w:rsidR="008E5A57" w:rsidRDefault="008E5A57" w:rsidP="008E5A57">
      <w:pPr>
        <w:spacing w:after="0" w:line="240" w:lineRule="auto"/>
        <w:rPr>
          <w:b/>
          <w:color w:val="000000"/>
        </w:rPr>
      </w:pPr>
      <w:r>
        <w:rPr>
          <w:rFonts w:ascii="Calibri-Bold" w:eastAsia="Calibri-Bold" w:hAnsi="Calibri-Bold" w:cs="Calibri-Bold"/>
          <w:b/>
          <w:color w:val="000000"/>
        </w:rPr>
        <w:t xml:space="preserve">1. Wszelkie zmiany i </w:t>
      </w:r>
      <w:r>
        <w:rPr>
          <w:b/>
          <w:color w:val="000000"/>
        </w:rPr>
        <w:t>uzupełnienia umowy wymagają formy pisemnej pod rygorem nieważności.</w:t>
      </w:r>
    </w:p>
    <w:p w:rsidR="008E5A57" w:rsidRDefault="008E5A57" w:rsidP="008E5A57">
      <w:pPr>
        <w:spacing w:after="0" w:line="240" w:lineRule="auto"/>
        <w:rPr>
          <w:b/>
          <w:color w:val="000000"/>
        </w:rPr>
      </w:pPr>
      <w:r>
        <w:rPr>
          <w:rFonts w:ascii="Calibri-Bold" w:eastAsia="Calibri-Bold" w:hAnsi="Calibri-Bold" w:cs="Calibri-Bold"/>
          <w:b/>
          <w:color w:val="000000"/>
        </w:rPr>
        <w:t xml:space="preserve">2. </w:t>
      </w:r>
      <w:r>
        <w:rPr>
          <w:b/>
          <w:color w:val="000000"/>
        </w:rPr>
        <w:t>Zmiana postanowień niniejszej umowy może nastąpić wyłącznie w sytuacji określonej w art.</w:t>
      </w:r>
    </w:p>
    <w:p w:rsidR="008E5A57" w:rsidRDefault="008E5A57" w:rsidP="008E5A57">
      <w:pPr>
        <w:spacing w:after="0" w:line="240" w:lineRule="auto"/>
        <w:rPr>
          <w:b/>
          <w:color w:val="000000"/>
        </w:rPr>
      </w:pPr>
      <w:r>
        <w:rPr>
          <w:b/>
          <w:color w:val="000000"/>
        </w:rPr>
        <w:t>144 ustawy Prawo Zamówień Publicznych t. j.</w:t>
      </w:r>
    </w:p>
    <w:p w:rsidR="008E5A57" w:rsidRDefault="008E5A57" w:rsidP="008E5A57">
      <w:pPr>
        <w:spacing w:after="0" w:line="240" w:lineRule="auto"/>
        <w:rPr>
          <w:b/>
          <w:color w:val="000000"/>
        </w:rPr>
      </w:pPr>
      <w:r>
        <w:rPr>
          <w:rFonts w:ascii="Calibri-Bold" w:eastAsia="Calibri-Bold" w:hAnsi="Calibri-Bold" w:cs="Calibri-Bold"/>
          <w:b/>
          <w:color w:val="000000"/>
        </w:rPr>
        <w:t xml:space="preserve">a) Zmiana wynagrodzenia w przypadku </w:t>
      </w:r>
      <w:r>
        <w:rPr>
          <w:b/>
          <w:color w:val="000000"/>
        </w:rPr>
        <w:t>zmiany urzędowej stawki VAT,</w:t>
      </w:r>
    </w:p>
    <w:p w:rsidR="008E5A57" w:rsidRDefault="008E5A57" w:rsidP="008E5A57">
      <w:pPr>
        <w:spacing w:after="0" w:line="240" w:lineRule="auto"/>
        <w:rPr>
          <w:b/>
          <w:color w:val="000000"/>
        </w:rPr>
      </w:pPr>
      <w:r>
        <w:rPr>
          <w:b/>
          <w:color w:val="000000"/>
        </w:rPr>
        <w:t>b) Wycofania produktu przez producenta i propozycji zamiennika o takiej samej lub wyższej</w:t>
      </w:r>
    </w:p>
    <w:p w:rsidR="008E5A57" w:rsidRDefault="008E5A57" w:rsidP="008E5A57">
      <w:pPr>
        <w:spacing w:after="0" w:line="240" w:lineRule="auto"/>
        <w:rPr>
          <w:b/>
          <w:color w:val="000000"/>
        </w:rPr>
      </w:pPr>
      <w:r>
        <w:rPr>
          <w:b/>
          <w:color w:val="000000"/>
        </w:rPr>
        <w:t>jakości za zgodą Zamawiającego.</w:t>
      </w:r>
    </w:p>
    <w:p w:rsidR="008E5A57" w:rsidRPr="009C1F94" w:rsidRDefault="009C1F94" w:rsidP="009C1F94">
      <w:pPr>
        <w:spacing w:after="0" w:line="240" w:lineRule="auto"/>
        <w:rPr>
          <w:b/>
          <w:color w:val="000000"/>
        </w:rPr>
      </w:pPr>
      <w:r>
        <w:rPr>
          <w:b/>
          <w:color w:val="000000"/>
        </w:rPr>
        <w:t>3.</w:t>
      </w:r>
      <w:r w:rsidR="008E5A57" w:rsidRPr="009C1F94">
        <w:rPr>
          <w:b/>
          <w:color w:val="000000"/>
        </w:rPr>
        <w:t>Strony zobowiązują się do informowania z należytym wyprzedzeniem o każdorazowej zmianie danych adresowych, innych danych kontaktowych</w:t>
      </w:r>
    </w:p>
    <w:p w:rsidR="0020670A" w:rsidRPr="0020670A" w:rsidRDefault="0020670A" w:rsidP="009C1F94">
      <w:pPr>
        <w:pStyle w:val="Akapitzlist"/>
        <w:spacing w:after="0" w:line="240" w:lineRule="auto"/>
        <w:rPr>
          <w:b/>
          <w:color w:val="000000"/>
        </w:rPr>
      </w:pPr>
    </w:p>
    <w:p w:rsidR="008E5A57" w:rsidRDefault="008E5A57" w:rsidP="008E5A57">
      <w:pPr>
        <w:spacing w:after="0" w:line="240" w:lineRule="auto"/>
        <w:jc w:val="center"/>
        <w:rPr>
          <w:rFonts w:ascii="Calibri-Bold" w:eastAsia="Calibri-Bold" w:hAnsi="Calibri-Bold" w:cs="Calibri-Bold"/>
          <w:b/>
          <w:color w:val="000000"/>
        </w:rPr>
      </w:pPr>
      <w:r>
        <w:rPr>
          <w:rFonts w:ascii="Calibri-Bold" w:eastAsia="Calibri-Bold" w:hAnsi="Calibri-Bold" w:cs="Calibri-Bold"/>
          <w:b/>
          <w:color w:val="000000"/>
        </w:rPr>
        <w:t>§ 12</w:t>
      </w:r>
    </w:p>
    <w:p w:rsidR="008E5A57" w:rsidRDefault="008E5A57" w:rsidP="008E5A57">
      <w:pPr>
        <w:spacing w:after="0" w:line="240" w:lineRule="auto"/>
        <w:rPr>
          <w:b/>
          <w:color w:val="000000"/>
        </w:rPr>
      </w:pPr>
      <w:r>
        <w:rPr>
          <w:b/>
          <w:color w:val="000000"/>
        </w:rPr>
        <w:t>1. Ewentualne kwestie sporne wynikłe w trakcie realizacji niniejszej umowy Strony rozstrzygać</w:t>
      </w:r>
    </w:p>
    <w:p w:rsidR="008E5A57" w:rsidRDefault="008E5A57" w:rsidP="008E5A57">
      <w:pPr>
        <w:spacing w:after="0" w:line="240" w:lineRule="auto"/>
        <w:rPr>
          <w:b/>
          <w:color w:val="000000"/>
        </w:rPr>
      </w:pPr>
      <w:r>
        <w:rPr>
          <w:b/>
          <w:color w:val="000000"/>
        </w:rPr>
        <w:t>będą polubownie.</w:t>
      </w:r>
    </w:p>
    <w:p w:rsidR="008E5A57" w:rsidRDefault="008E5A57" w:rsidP="008E5A57">
      <w:pPr>
        <w:spacing w:after="0" w:line="240" w:lineRule="auto"/>
        <w:rPr>
          <w:b/>
          <w:color w:val="000000"/>
        </w:rPr>
      </w:pPr>
      <w:r>
        <w:rPr>
          <w:rFonts w:ascii="Calibri-Bold" w:eastAsia="Calibri-Bold" w:hAnsi="Calibri-Bold" w:cs="Calibri-Bold"/>
          <w:b/>
          <w:color w:val="000000"/>
        </w:rPr>
        <w:t xml:space="preserve">2. W przypadku nie </w:t>
      </w:r>
      <w:r>
        <w:rPr>
          <w:b/>
          <w:color w:val="000000"/>
        </w:rPr>
        <w:t>dojścia do porozumienia spory rozstrzygane będą przez Sąd właściwy dla</w:t>
      </w:r>
    </w:p>
    <w:p w:rsidR="008E5A57" w:rsidRDefault="008E5A57" w:rsidP="008E5A57">
      <w:pPr>
        <w:spacing w:after="0" w:line="240" w:lineRule="auto"/>
        <w:rPr>
          <w:b/>
          <w:color w:val="000000"/>
        </w:rPr>
      </w:pPr>
      <w:r>
        <w:rPr>
          <w:b/>
          <w:color w:val="000000"/>
        </w:rPr>
        <w:t>siedziby Zamawiającego.</w:t>
      </w: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13</w:t>
      </w:r>
    </w:p>
    <w:p w:rsidR="008E5A57" w:rsidRDefault="008E5A57" w:rsidP="008E5A57">
      <w:pPr>
        <w:suppressAutoHyphens/>
        <w:spacing w:after="0" w:line="240" w:lineRule="auto"/>
        <w:jc w:val="both"/>
        <w:rPr>
          <w:b/>
        </w:rPr>
      </w:pPr>
      <w:r>
        <w:rPr>
          <w:b/>
        </w:rPr>
        <w:lastRenderedPageBreak/>
        <w:t xml:space="preserve">W sprawach nieuregulowanych niniejszą umową stosuje się przepisy ustawy z dnia 29.01.2004 r. Prawo zamówień publicznych </w:t>
      </w:r>
      <w:r>
        <w:rPr>
          <w:b/>
          <w:color w:val="000000"/>
        </w:rPr>
        <w:t>oraz  Kodeksu Cywilnego</w:t>
      </w:r>
      <w:r>
        <w:rPr>
          <w:b/>
        </w:rPr>
        <w:t>, o ile przepisy ustawy Prawo zamówień publicznych nie stanowią inaczej.</w:t>
      </w:r>
    </w:p>
    <w:p w:rsidR="0020670A" w:rsidRDefault="0020670A" w:rsidP="008E5A57">
      <w:pPr>
        <w:suppressAutoHyphens/>
        <w:spacing w:after="0" w:line="240" w:lineRule="auto"/>
        <w:jc w:val="both"/>
        <w:rPr>
          <w:b/>
        </w:rPr>
      </w:pPr>
    </w:p>
    <w:p w:rsidR="0020670A" w:rsidRDefault="0020670A" w:rsidP="008E5A57">
      <w:pPr>
        <w:suppressAutoHyphens/>
        <w:spacing w:after="0" w:line="240" w:lineRule="auto"/>
        <w:jc w:val="both"/>
        <w:rPr>
          <w:b/>
        </w:rPr>
      </w:pPr>
    </w:p>
    <w:p w:rsidR="008E5A57" w:rsidRDefault="008E5A57" w:rsidP="008E5A57">
      <w:pPr>
        <w:spacing w:after="0" w:line="240" w:lineRule="auto"/>
        <w:rPr>
          <w:b/>
          <w:color w:val="000000"/>
        </w:rPr>
      </w:pPr>
    </w:p>
    <w:p w:rsidR="008E5A57" w:rsidRDefault="008E5A57" w:rsidP="008E5A57">
      <w:pPr>
        <w:spacing w:after="0" w:line="240" w:lineRule="auto"/>
        <w:rPr>
          <w:rFonts w:ascii="Calibri-Bold" w:eastAsia="Calibri-Bold" w:hAnsi="Calibri-Bold" w:cs="Calibri-Bold"/>
          <w:b/>
          <w:color w:val="000000"/>
        </w:rPr>
      </w:pPr>
      <w:r>
        <w:rPr>
          <w:rFonts w:ascii="Calibri-Bold" w:eastAsia="Calibri-Bold" w:hAnsi="Calibri-Bold" w:cs="Calibri-Bold"/>
          <w:b/>
          <w:color w:val="000000"/>
        </w:rPr>
        <w:t xml:space="preserve">                                                                                     § 14</w:t>
      </w:r>
    </w:p>
    <w:p w:rsidR="008E5A57" w:rsidRDefault="008E5A57" w:rsidP="008E5A57">
      <w:pPr>
        <w:spacing w:after="0" w:line="240" w:lineRule="auto"/>
        <w:rPr>
          <w:b/>
          <w:color w:val="000000"/>
        </w:rPr>
      </w:pPr>
      <w:r>
        <w:rPr>
          <w:rFonts w:ascii="Calibri-Bold" w:eastAsia="Calibri-Bold" w:hAnsi="Calibri-Bold" w:cs="Calibri-Bold"/>
          <w:b/>
          <w:color w:val="000000"/>
        </w:rPr>
        <w:t>Umowa z</w:t>
      </w:r>
      <w:r>
        <w:rPr>
          <w:b/>
          <w:color w:val="000000"/>
        </w:rPr>
        <w:t xml:space="preserve">ostała sporządzona w trzech jednobrzmiących egzemplarzach :  jeden egzemplarz dla Wykonawcy  i dwa dla Zamawiającego.     </w:t>
      </w:r>
    </w:p>
    <w:p w:rsidR="008E5A57" w:rsidRDefault="008E5A57" w:rsidP="008E5A57">
      <w:pPr>
        <w:spacing w:after="0" w:line="240" w:lineRule="auto"/>
        <w:rPr>
          <w:b/>
          <w:color w:val="000000"/>
        </w:rPr>
      </w:pPr>
    </w:p>
    <w:p w:rsidR="008E5A57" w:rsidRDefault="008E5A57" w:rsidP="008E5A57">
      <w:pPr>
        <w:spacing w:after="0" w:line="240" w:lineRule="auto"/>
        <w:rPr>
          <w:b/>
          <w:color w:val="000000"/>
        </w:rPr>
      </w:pPr>
    </w:p>
    <w:p w:rsidR="008E5A57" w:rsidRDefault="008E5A57" w:rsidP="008E5A57">
      <w:pPr>
        <w:spacing w:after="0" w:line="240" w:lineRule="auto"/>
        <w:rPr>
          <w:b/>
          <w:color w:val="000000"/>
        </w:rPr>
      </w:pPr>
    </w:p>
    <w:p w:rsidR="008E5A57" w:rsidRPr="000B4237" w:rsidRDefault="008E5A57" w:rsidP="008E5A57">
      <w:pPr>
        <w:spacing w:after="0" w:line="240" w:lineRule="auto"/>
        <w:rPr>
          <w:rFonts w:eastAsia="Calibri-Bold" w:cs="Calibri-Bold"/>
          <w:b/>
          <w:color w:val="000000"/>
          <w:sz w:val="24"/>
          <w:szCs w:val="24"/>
        </w:rPr>
      </w:pPr>
      <w:r w:rsidRPr="000B4237">
        <w:rPr>
          <w:rFonts w:eastAsia="Calibri-Bold" w:cs="Calibri-Bold"/>
          <w:b/>
          <w:color w:val="000000"/>
          <w:sz w:val="24"/>
          <w:szCs w:val="24"/>
        </w:rPr>
        <w:t>Wykonawca                                                                                                                     Zamawiaj</w:t>
      </w:r>
      <w:r w:rsidRPr="000B4237">
        <w:rPr>
          <w:rFonts w:eastAsia="Arial" w:cs="Arial"/>
          <w:b/>
          <w:color w:val="000000"/>
          <w:sz w:val="24"/>
          <w:szCs w:val="24"/>
        </w:rPr>
        <w:t>ą</w:t>
      </w:r>
      <w:r w:rsidRPr="000B4237">
        <w:rPr>
          <w:rFonts w:eastAsia="Calibri-Bold" w:cs="Calibri-Bold"/>
          <w:b/>
          <w:color w:val="000000"/>
          <w:sz w:val="24"/>
          <w:szCs w:val="24"/>
        </w:rPr>
        <w:t>cy</w:t>
      </w:r>
    </w:p>
    <w:p w:rsidR="008E5A57" w:rsidRDefault="008E5A57" w:rsidP="008E5A57">
      <w:pPr>
        <w:spacing w:after="0" w:line="240" w:lineRule="auto"/>
        <w:rPr>
          <w:rFonts w:ascii="Calibri-Bold" w:eastAsia="Calibri-Bold" w:hAnsi="Calibri-Bold" w:cs="Calibri-Bold"/>
          <w:b/>
          <w:color w:val="000000"/>
        </w:rPr>
      </w:pPr>
    </w:p>
    <w:p w:rsidR="008E5A57" w:rsidRDefault="008E5A57" w:rsidP="008E5A57">
      <w:pPr>
        <w:spacing w:after="0" w:line="240" w:lineRule="auto"/>
        <w:rPr>
          <w:rFonts w:ascii="Calibri-Bold" w:eastAsia="Calibri-Bold" w:hAnsi="Calibri-Bold" w:cs="Calibri-Bold"/>
          <w:b/>
          <w:color w:val="000000"/>
        </w:rPr>
      </w:pPr>
    </w:p>
    <w:p w:rsidR="00E52C53" w:rsidRPr="00CE0332" w:rsidRDefault="00114785" w:rsidP="008E5A57">
      <w:pPr>
        <w:spacing w:after="0" w:line="240" w:lineRule="auto"/>
        <w:rPr>
          <w:rFonts w:ascii="Calibri-Bold" w:eastAsia="Calibri-Bold" w:hAnsi="Calibri-Bold" w:cs="Calibri-Bold"/>
          <w:b/>
          <w:color w:val="000000"/>
          <w:sz w:val="24"/>
        </w:rPr>
      </w:pPr>
      <w:r>
        <w:rPr>
          <w:b/>
        </w:rPr>
        <w:t xml:space="preserve">                                                    </w:t>
      </w:r>
    </w:p>
    <w:p w:rsidR="00E52C53" w:rsidRPr="00CE0332" w:rsidRDefault="00E52C53">
      <w:pPr>
        <w:spacing w:after="0" w:line="240" w:lineRule="auto"/>
        <w:rPr>
          <w:rFonts w:ascii="Calibri-Bold" w:eastAsia="Calibri-Bold" w:hAnsi="Calibri-Bold" w:cs="Calibri-Bold"/>
          <w:b/>
          <w:color w:val="000000"/>
          <w:sz w:val="24"/>
        </w:rPr>
      </w:pPr>
    </w:p>
    <w:p w:rsidR="00E52C53" w:rsidRPr="00CE0332" w:rsidRDefault="00E52C53">
      <w:pPr>
        <w:spacing w:after="0" w:line="240" w:lineRule="auto"/>
        <w:rPr>
          <w:rFonts w:ascii="Calibri-Bold" w:eastAsia="Calibri-Bold" w:hAnsi="Calibri-Bold" w:cs="Calibri-Bold"/>
          <w:b/>
          <w:color w:val="000000"/>
          <w:sz w:val="24"/>
        </w:rPr>
      </w:pPr>
    </w:p>
    <w:p w:rsidR="00E52C53" w:rsidRDefault="00E52C53">
      <w:pPr>
        <w:spacing w:after="0" w:line="240" w:lineRule="auto"/>
        <w:rPr>
          <w:rFonts w:ascii="Calibri-Bold" w:eastAsia="Calibri-Bold" w:hAnsi="Calibri-Bold" w:cs="Calibri-Bold"/>
          <w:b/>
          <w:color w:val="000000"/>
          <w:sz w:val="24"/>
        </w:rPr>
      </w:pPr>
    </w:p>
    <w:p w:rsidR="00BB617E" w:rsidRDefault="00BB617E">
      <w:pPr>
        <w:spacing w:after="0" w:line="240" w:lineRule="auto"/>
        <w:rPr>
          <w:rFonts w:ascii="Calibri-Bold" w:eastAsia="Calibri-Bold" w:hAnsi="Calibri-Bold" w:cs="Calibri-Bold"/>
          <w:b/>
          <w:color w:val="000000"/>
          <w:sz w:val="24"/>
        </w:rPr>
      </w:pPr>
    </w:p>
    <w:p w:rsidR="00BB617E" w:rsidRDefault="00BB617E">
      <w:pPr>
        <w:spacing w:after="0" w:line="240" w:lineRule="auto"/>
        <w:rPr>
          <w:rFonts w:ascii="Calibri-Bold" w:eastAsia="Calibri-Bold" w:hAnsi="Calibri-Bold" w:cs="Calibri-Bold"/>
          <w:b/>
          <w:color w:val="000000"/>
          <w:sz w:val="24"/>
        </w:rPr>
      </w:pPr>
    </w:p>
    <w:p w:rsidR="00BB617E" w:rsidRDefault="00BB617E">
      <w:pPr>
        <w:spacing w:after="0" w:line="240" w:lineRule="auto"/>
        <w:rPr>
          <w:rFonts w:ascii="Calibri-Bold" w:eastAsia="Calibri-Bold" w:hAnsi="Calibri-Bold" w:cs="Calibri-Bold"/>
          <w:b/>
          <w:color w:val="000000"/>
          <w:sz w:val="24"/>
        </w:rPr>
      </w:pPr>
    </w:p>
    <w:p w:rsidR="00BB617E" w:rsidRPr="00CE0332" w:rsidRDefault="00BB617E">
      <w:pPr>
        <w:spacing w:after="0" w:line="240" w:lineRule="auto"/>
        <w:rPr>
          <w:rFonts w:ascii="Calibri-Bold" w:eastAsia="Calibri-Bold" w:hAnsi="Calibri-Bold" w:cs="Calibri-Bold"/>
          <w:b/>
          <w:color w:val="000000"/>
          <w:sz w:val="24"/>
        </w:rPr>
      </w:pPr>
    </w:p>
    <w:p w:rsidR="00E52C53" w:rsidRPr="00CE0332" w:rsidRDefault="00E52C53">
      <w:pPr>
        <w:spacing w:after="0" w:line="240" w:lineRule="auto"/>
        <w:rPr>
          <w:rFonts w:ascii="Calibri-Bold" w:eastAsia="Calibri-Bold" w:hAnsi="Calibri-Bold" w:cs="Calibri-Bold"/>
          <w:b/>
          <w:color w:val="000000"/>
          <w:sz w:val="24"/>
        </w:rPr>
      </w:pPr>
    </w:p>
    <w:p w:rsidR="00CF6EAF" w:rsidRPr="002E3FB4" w:rsidRDefault="00CF6EAF" w:rsidP="00CF6EAF">
      <w:pPr>
        <w:spacing w:after="0" w:line="240" w:lineRule="auto"/>
        <w:rPr>
          <w:rFonts w:ascii="Calibri-Bold" w:eastAsia="Calibri-Bold" w:hAnsi="Calibri-Bold" w:cs="Calibri-Bold"/>
          <w:color w:val="000000"/>
          <w:sz w:val="24"/>
        </w:rPr>
      </w:pPr>
      <w:r w:rsidRPr="002E3FB4">
        <w:rPr>
          <w:rFonts w:ascii="Calibri-Bold" w:eastAsia="Calibri-Bold" w:hAnsi="Calibri-Bold" w:cs="Calibri-Bold"/>
          <w:color w:val="000000"/>
          <w:sz w:val="24"/>
        </w:rPr>
        <w:t>Załączniki :</w:t>
      </w:r>
    </w:p>
    <w:p w:rsidR="00CF6EAF" w:rsidRDefault="00CF6EAF" w:rsidP="00CF6EAF">
      <w:pPr>
        <w:spacing w:after="0" w:line="240" w:lineRule="auto"/>
        <w:rPr>
          <w:rFonts w:ascii="Calibri-Bold" w:eastAsia="Calibri-Bold" w:hAnsi="Calibri-Bold" w:cs="Calibri-Bold"/>
          <w:color w:val="000000"/>
          <w:sz w:val="24"/>
        </w:rPr>
      </w:pPr>
      <w:r w:rsidRPr="002E3FB4">
        <w:rPr>
          <w:rFonts w:ascii="Calibri-Bold" w:eastAsia="Calibri-Bold" w:hAnsi="Calibri-Bold" w:cs="Calibri-Bold"/>
          <w:color w:val="000000"/>
          <w:sz w:val="24"/>
        </w:rPr>
        <w:t>1)Wykaz arty</w:t>
      </w:r>
      <w:r w:rsidR="002E3FB4">
        <w:rPr>
          <w:rFonts w:ascii="Calibri-Bold" w:eastAsia="Calibri-Bold" w:hAnsi="Calibri-Bold" w:cs="Calibri-Bold"/>
          <w:color w:val="000000"/>
          <w:sz w:val="24"/>
        </w:rPr>
        <w:t>kułów żywnościowych z cenami bru</w:t>
      </w:r>
      <w:r w:rsidRPr="002E3FB4">
        <w:rPr>
          <w:rFonts w:ascii="Calibri-Bold" w:eastAsia="Calibri-Bold" w:hAnsi="Calibri-Bold" w:cs="Calibri-Bold"/>
          <w:color w:val="000000"/>
          <w:sz w:val="24"/>
        </w:rPr>
        <w:t>tto</w:t>
      </w:r>
    </w:p>
    <w:p w:rsidR="00BE7626" w:rsidRPr="002E3FB4" w:rsidRDefault="00BE7626" w:rsidP="00CF6EAF">
      <w:pPr>
        <w:spacing w:after="0" w:line="240" w:lineRule="auto"/>
        <w:rPr>
          <w:rFonts w:ascii="Calibri-Bold" w:eastAsia="Calibri-Bold" w:hAnsi="Calibri-Bold" w:cs="Calibri-Bold"/>
          <w:color w:val="000000"/>
          <w:sz w:val="24"/>
        </w:rPr>
      </w:pPr>
      <w:r>
        <w:rPr>
          <w:rFonts w:ascii="Calibri-Bold" w:eastAsia="Calibri-Bold" w:hAnsi="Calibri-Bold" w:cs="Calibri-Bold"/>
          <w:color w:val="000000"/>
          <w:sz w:val="24"/>
        </w:rPr>
        <w:t>2)Protokół</w:t>
      </w:r>
    </w:p>
    <w:p w:rsidR="00C90B5B" w:rsidRPr="002E3FB4" w:rsidRDefault="00C90B5B">
      <w:pPr>
        <w:spacing w:after="0" w:line="240" w:lineRule="auto"/>
        <w:rPr>
          <w:rFonts w:ascii="Calibri-Bold" w:eastAsia="Calibri-Bold" w:hAnsi="Calibri-Bold" w:cs="Calibri-Bold"/>
          <w:color w:val="000000"/>
          <w:sz w:val="24"/>
        </w:rPr>
      </w:pPr>
    </w:p>
    <w:p w:rsidR="00C90B5B" w:rsidRDefault="00C90B5B">
      <w:pPr>
        <w:spacing w:after="0" w:line="240" w:lineRule="auto"/>
        <w:rPr>
          <w:rFonts w:ascii="Calibri-Bold" w:eastAsia="Calibri-Bold" w:hAnsi="Calibri-Bold" w:cs="Calibri-Bold"/>
          <w:b/>
          <w:color w:val="000000"/>
          <w:sz w:val="24"/>
        </w:rPr>
      </w:pPr>
    </w:p>
    <w:p w:rsidR="00C90B5B" w:rsidRDefault="00C90B5B">
      <w:pPr>
        <w:spacing w:after="0" w:line="240" w:lineRule="auto"/>
        <w:rPr>
          <w:rFonts w:ascii="Calibri-Bold" w:eastAsia="Calibri-Bold" w:hAnsi="Calibri-Bold" w:cs="Calibri-Bold"/>
          <w:b/>
          <w:color w:val="000000"/>
          <w:sz w:val="24"/>
        </w:rPr>
      </w:pPr>
    </w:p>
    <w:p w:rsidR="00C90B5B" w:rsidRDefault="00C90B5B">
      <w:pPr>
        <w:spacing w:after="0" w:line="240" w:lineRule="auto"/>
        <w:rPr>
          <w:rFonts w:ascii="Calibri-Bold" w:eastAsia="Calibri-Bold" w:hAnsi="Calibri-Bold" w:cs="Calibri-Bold"/>
          <w:b/>
          <w:color w:val="000000"/>
          <w:sz w:val="24"/>
        </w:rPr>
      </w:pPr>
    </w:p>
    <w:p w:rsidR="00C90B5B" w:rsidRDefault="00C90B5B">
      <w:pPr>
        <w:spacing w:after="0" w:line="240" w:lineRule="auto"/>
        <w:rPr>
          <w:rFonts w:ascii="Calibri-Bold" w:eastAsia="Calibri-Bold" w:hAnsi="Calibri-Bold" w:cs="Calibri-Bold"/>
          <w:b/>
          <w:color w:val="000000"/>
          <w:sz w:val="24"/>
        </w:rPr>
      </w:pPr>
    </w:p>
    <w:p w:rsidR="00C90B5B" w:rsidRDefault="00C90B5B">
      <w:pPr>
        <w:spacing w:after="0" w:line="240" w:lineRule="auto"/>
        <w:rPr>
          <w:rFonts w:ascii="Calibri-Bold" w:eastAsia="Calibri-Bold" w:hAnsi="Calibri-Bold" w:cs="Calibri-Bold"/>
          <w:b/>
          <w:color w:val="000000"/>
          <w:sz w:val="24"/>
        </w:rPr>
      </w:pPr>
    </w:p>
    <w:p w:rsidR="00C90B5B" w:rsidRDefault="00C90B5B">
      <w:pPr>
        <w:spacing w:after="0" w:line="240" w:lineRule="auto"/>
        <w:rPr>
          <w:rFonts w:ascii="Calibri-Bold" w:eastAsia="Calibri-Bold" w:hAnsi="Calibri-Bold" w:cs="Calibri-Bold"/>
          <w:b/>
          <w:color w:val="000000"/>
          <w:sz w:val="24"/>
        </w:rPr>
      </w:pPr>
    </w:p>
    <w:p w:rsidR="00C90B5B" w:rsidRDefault="00C90B5B">
      <w:pPr>
        <w:spacing w:after="0" w:line="240" w:lineRule="auto"/>
        <w:rPr>
          <w:rFonts w:ascii="Calibri-Bold" w:eastAsia="Calibri-Bold" w:hAnsi="Calibri-Bold" w:cs="Calibri-Bold"/>
          <w:b/>
          <w:color w:val="000000"/>
          <w:sz w:val="24"/>
        </w:rPr>
      </w:pPr>
    </w:p>
    <w:p w:rsidR="00C90B5B" w:rsidRDefault="00C90B5B">
      <w:pPr>
        <w:spacing w:after="0" w:line="240" w:lineRule="auto"/>
        <w:rPr>
          <w:rFonts w:ascii="Calibri-Bold" w:eastAsia="Calibri-Bold" w:hAnsi="Calibri-Bold" w:cs="Calibri-Bold"/>
          <w:b/>
          <w:color w:val="000000"/>
          <w:sz w:val="24"/>
        </w:rPr>
      </w:pPr>
    </w:p>
    <w:p w:rsidR="00C90B5B" w:rsidRDefault="00C90B5B">
      <w:pPr>
        <w:spacing w:after="0" w:line="240" w:lineRule="auto"/>
        <w:rPr>
          <w:rFonts w:ascii="Calibri-Bold" w:eastAsia="Calibri-Bold" w:hAnsi="Calibri-Bold" w:cs="Calibri-Bold"/>
          <w:b/>
          <w:color w:val="000000"/>
          <w:sz w:val="24"/>
        </w:rPr>
      </w:pPr>
    </w:p>
    <w:p w:rsidR="00C90B5B" w:rsidRDefault="00C90B5B">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20670A" w:rsidRDefault="0020670A">
      <w:pPr>
        <w:spacing w:after="0" w:line="240" w:lineRule="auto"/>
        <w:rPr>
          <w:rFonts w:ascii="Calibri-Bold" w:eastAsia="Calibri-Bold" w:hAnsi="Calibri-Bold" w:cs="Calibri-Bold"/>
          <w:b/>
          <w:color w:val="000000"/>
          <w:sz w:val="24"/>
        </w:rPr>
      </w:pPr>
    </w:p>
    <w:p w:rsidR="00E52C53" w:rsidRPr="00CE0332" w:rsidRDefault="00E52C53">
      <w:pPr>
        <w:spacing w:after="0" w:line="240" w:lineRule="auto"/>
        <w:rPr>
          <w:rFonts w:ascii="Calibri-Bold" w:eastAsia="Calibri-Bold" w:hAnsi="Calibri-Bold" w:cs="Calibri-Bold"/>
          <w:b/>
          <w:color w:val="000000"/>
          <w:sz w:val="24"/>
        </w:rPr>
      </w:pPr>
    </w:p>
    <w:p w:rsidR="00C90B5B" w:rsidRDefault="00C90B5B">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Za</w:t>
      </w:r>
      <w:r w:rsidRPr="00CE0332">
        <w:rPr>
          <w:rFonts w:ascii="Calibri" w:eastAsia="Calibri" w:hAnsi="Calibri" w:cs="Calibri"/>
          <w:b/>
          <w:color w:val="000000"/>
        </w:rPr>
        <w:t>łącznik Nr 6 do SIWZ</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ZP271/11/2019</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 xml:space="preserve">                                                                    O </w:t>
      </w:r>
      <w:r w:rsidRPr="00CE0332">
        <w:rPr>
          <w:rFonts w:ascii="Arial" w:eastAsia="Arial" w:hAnsi="Arial" w:cs="Arial"/>
          <w:b/>
          <w:color w:val="000000"/>
        </w:rPr>
        <w:t>Ś</w:t>
      </w:r>
      <w:r w:rsidRPr="00CE0332">
        <w:rPr>
          <w:rFonts w:ascii="Calibri-Bold" w:eastAsia="Calibri-Bold" w:hAnsi="Calibri-Bold" w:cs="Calibri-Bold"/>
          <w:b/>
          <w:color w:val="000000"/>
        </w:rPr>
        <w:t xml:space="preserve"> W I A D C Z E N I E</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 xml:space="preserve">                                                      Wykonawcy o terminie p</w:t>
      </w:r>
      <w:r w:rsidRPr="00CE0332">
        <w:rPr>
          <w:rFonts w:ascii="Arial" w:eastAsia="Arial" w:hAnsi="Arial" w:cs="Arial"/>
          <w:b/>
          <w:color w:val="000000"/>
        </w:rPr>
        <w:t>ł</w:t>
      </w:r>
      <w:r w:rsidRPr="00CE0332">
        <w:rPr>
          <w:rFonts w:ascii="Calibri-Bold" w:eastAsia="Calibri-Bold" w:hAnsi="Calibri-Bold" w:cs="Calibri-Bold"/>
          <w:b/>
          <w:color w:val="000000"/>
        </w:rPr>
        <w:t>atno</w:t>
      </w:r>
      <w:r w:rsidRPr="00CE0332">
        <w:rPr>
          <w:rFonts w:ascii="Calibri" w:eastAsia="Calibri" w:hAnsi="Calibri" w:cs="Calibri"/>
          <w:b/>
          <w:color w:val="000000"/>
        </w:rPr>
        <w:t>ści za fakturę.</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b/>
          <w:color w:val="000000"/>
        </w:rPr>
        <w:t>Niniejszym oświadczam, że termin płatności za wystawioną fakturę będzie wynosił ……………….. dni.</w:t>
      </w: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b/>
          <w:color w:val="000000"/>
        </w:rPr>
        <w:t>(Proszę wpisać 7 lub 14, lub 21 dni).</w:t>
      </w:r>
    </w:p>
    <w:p w:rsidR="00E52C53" w:rsidRPr="00CE0332" w:rsidRDefault="00E52C53">
      <w:pPr>
        <w:spacing w:after="0" w:line="240" w:lineRule="auto"/>
        <w:rPr>
          <w:rFonts w:ascii="Calibri" w:eastAsia="Calibri" w:hAnsi="Calibri" w:cs="Calibri"/>
          <w:b/>
          <w:color w:val="000000"/>
        </w:rPr>
      </w:pPr>
    </w:p>
    <w:p w:rsidR="00E52C53" w:rsidRPr="00CE0332" w:rsidRDefault="00E52C53">
      <w:pPr>
        <w:spacing w:after="0" w:line="240" w:lineRule="auto"/>
        <w:rPr>
          <w:rFonts w:ascii="Calibri" w:eastAsia="Calibri" w:hAnsi="Calibri" w:cs="Calibri"/>
          <w:b/>
          <w:color w:val="000000"/>
        </w:rPr>
      </w:pPr>
    </w:p>
    <w:p w:rsidR="00E52C53" w:rsidRPr="00CE0332" w:rsidRDefault="00E52C53">
      <w:pPr>
        <w:spacing w:after="0" w:line="240" w:lineRule="auto"/>
        <w:rPr>
          <w:rFonts w:ascii="Calibri" w:eastAsia="Calibri" w:hAnsi="Calibri" w:cs="Calibri"/>
          <w:b/>
          <w:color w:val="000000"/>
        </w:rPr>
      </w:pPr>
    </w:p>
    <w:p w:rsidR="00E52C53" w:rsidRPr="00CE0332" w:rsidRDefault="00E52C53">
      <w:pPr>
        <w:spacing w:after="0" w:line="240" w:lineRule="auto"/>
        <w:rPr>
          <w:rFonts w:ascii="Calibri" w:eastAsia="Calibri" w:hAnsi="Calibri" w:cs="Calibri"/>
          <w:b/>
          <w:color w:val="000000"/>
        </w:rPr>
      </w:pPr>
    </w:p>
    <w:p w:rsidR="00E52C53" w:rsidRPr="00CE0332" w:rsidRDefault="00E52C53">
      <w:pPr>
        <w:spacing w:after="0" w:line="240" w:lineRule="auto"/>
        <w:rPr>
          <w:rFonts w:ascii="Calibri" w:eastAsia="Calibri" w:hAnsi="Calibri" w:cs="Calibri"/>
          <w:b/>
          <w:color w:val="000000"/>
        </w:rPr>
      </w:pP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data : ......................................                                                            .......................................</w:t>
      </w:r>
    </w:p>
    <w:p w:rsidR="00E52C53" w:rsidRPr="00CE0332" w:rsidRDefault="00B42C04">
      <w:pPr>
        <w:spacing w:after="0" w:line="240" w:lineRule="auto"/>
        <w:rPr>
          <w:rFonts w:ascii="Calibri-Bold" w:eastAsia="Calibri-Bold" w:hAnsi="Calibri-Bold" w:cs="Calibri-Bold"/>
          <w:b/>
          <w:color w:val="000000"/>
          <w:sz w:val="16"/>
        </w:rPr>
      </w:pPr>
      <w:r w:rsidRPr="00CE0332">
        <w:rPr>
          <w:rFonts w:ascii="Calibri-Bold" w:eastAsia="Calibri-Bold" w:hAnsi="Calibri-Bold" w:cs="Calibri-Bold"/>
          <w:b/>
          <w:color w:val="000000"/>
          <w:sz w:val="16"/>
        </w:rPr>
        <w:t>podpis Wykonawcy</w:t>
      </w:r>
    </w:p>
    <w:p w:rsidR="00E52C53" w:rsidRPr="00CE0332" w:rsidRDefault="00B42C04">
      <w:pPr>
        <w:spacing w:after="0" w:line="240" w:lineRule="auto"/>
        <w:rPr>
          <w:rFonts w:ascii="Calibri-Bold" w:eastAsia="Calibri-Bold" w:hAnsi="Calibri-Bold" w:cs="Calibri-Bold"/>
          <w:b/>
          <w:color w:val="000000"/>
          <w:sz w:val="16"/>
        </w:rPr>
      </w:pPr>
      <w:r w:rsidRPr="00CE0332">
        <w:rPr>
          <w:rFonts w:ascii="Calibri-Bold" w:eastAsia="Calibri-Bold" w:hAnsi="Calibri-Bold" w:cs="Calibri-Bold"/>
          <w:b/>
          <w:color w:val="000000"/>
          <w:sz w:val="16"/>
        </w:rPr>
        <w:t xml:space="preserve">                                                                                                                                           lub osoby uprawnionej do reprezentowania Wykonawcy</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Za</w:t>
      </w:r>
      <w:r w:rsidRPr="00CE0332">
        <w:rPr>
          <w:rFonts w:ascii="Calibri" w:eastAsia="Calibri" w:hAnsi="Calibri" w:cs="Calibri"/>
          <w:b/>
          <w:color w:val="000000"/>
        </w:rPr>
        <w:t>łącznik Nr 7 do SIWZ</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ZP271/11/2019</w:t>
      </w: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E52C53">
      <w:pPr>
        <w:spacing w:after="0" w:line="240" w:lineRule="auto"/>
        <w:rPr>
          <w:rFonts w:ascii="Calibri-Bold" w:eastAsia="Calibri-Bold" w:hAnsi="Calibri-Bold" w:cs="Calibri-Bold"/>
          <w:b/>
          <w:color w:val="000000"/>
        </w:rPr>
      </w:pPr>
    </w:p>
    <w:p w:rsidR="00E52C53" w:rsidRPr="00CE0332" w:rsidRDefault="00B42C04">
      <w:pPr>
        <w:spacing w:after="0" w:line="240" w:lineRule="auto"/>
        <w:rPr>
          <w:rFonts w:ascii="Calibri" w:eastAsia="Calibri" w:hAnsi="Calibri" w:cs="Calibri"/>
          <w:b/>
          <w:color w:val="000000"/>
          <w:sz w:val="28"/>
        </w:rPr>
      </w:pPr>
      <w:r w:rsidRPr="00CE0332">
        <w:rPr>
          <w:rFonts w:ascii="TimesNewRomanPS-BoldMT" w:eastAsia="TimesNewRomanPS-BoldMT" w:hAnsi="TimesNewRomanPS-BoldMT" w:cs="TimesNewRomanPS-BoldMT"/>
          <w:b/>
          <w:color w:val="000000"/>
          <w:sz w:val="28"/>
        </w:rPr>
        <w:t>O</w:t>
      </w:r>
      <w:r w:rsidRPr="00CE0332">
        <w:rPr>
          <w:rFonts w:ascii="Calibri" w:eastAsia="Calibri" w:hAnsi="Calibri" w:cs="Calibri"/>
          <w:b/>
          <w:color w:val="000000"/>
          <w:sz w:val="28"/>
        </w:rPr>
        <w:t>ŚWIADCZENIE DOTYCZĄCE PRZYNALEŻNOŚCI DO TEJ SAMEJ</w:t>
      </w:r>
    </w:p>
    <w:p w:rsidR="00E52C53" w:rsidRPr="00CE0332" w:rsidRDefault="00B42C04">
      <w:pPr>
        <w:spacing w:after="0" w:line="240" w:lineRule="auto"/>
        <w:rPr>
          <w:rFonts w:ascii="Calibri" w:eastAsia="Calibri" w:hAnsi="Calibri" w:cs="Calibri"/>
          <w:b/>
          <w:color w:val="000000"/>
          <w:sz w:val="28"/>
        </w:rPr>
      </w:pPr>
      <w:r w:rsidRPr="00CE0332">
        <w:rPr>
          <w:rFonts w:ascii="TimesNewRomanPS-BoldMT" w:eastAsia="TimesNewRomanPS-BoldMT" w:hAnsi="TimesNewRomanPS-BoldMT" w:cs="TimesNewRomanPS-BoldMT"/>
          <w:b/>
          <w:color w:val="000000"/>
          <w:sz w:val="28"/>
        </w:rPr>
        <w:t>GRUPY KAPITA</w:t>
      </w:r>
      <w:r w:rsidRPr="00CE0332">
        <w:rPr>
          <w:rFonts w:ascii="Calibri" w:eastAsia="Calibri" w:hAnsi="Calibri" w:cs="Calibri"/>
          <w:b/>
          <w:color w:val="000000"/>
          <w:sz w:val="28"/>
        </w:rPr>
        <w:t>ŁOWEJ</w:t>
      </w:r>
    </w:p>
    <w:p w:rsidR="00E52C53" w:rsidRPr="00CE0332" w:rsidRDefault="00E52C53">
      <w:pPr>
        <w:spacing w:after="0" w:line="240" w:lineRule="auto"/>
        <w:rPr>
          <w:rFonts w:ascii="TimesNewRomanPS-BoldMT" w:eastAsia="TimesNewRomanPS-BoldMT" w:hAnsi="TimesNewRomanPS-BoldMT" w:cs="TimesNewRomanPS-BoldMT"/>
          <w:b/>
          <w:color w:val="000000"/>
          <w:sz w:val="28"/>
        </w:rPr>
      </w:pPr>
    </w:p>
    <w:p w:rsidR="00E52C53" w:rsidRPr="00CE0332" w:rsidRDefault="00E52C53">
      <w:pPr>
        <w:spacing w:after="0" w:line="240" w:lineRule="auto"/>
        <w:rPr>
          <w:rFonts w:ascii="TimesNewRomanPS-BoldMT" w:eastAsia="TimesNewRomanPS-BoldMT" w:hAnsi="TimesNewRomanPS-BoldMT" w:cs="TimesNewRomanPS-BoldMT"/>
          <w:b/>
          <w:color w:val="000000"/>
          <w:sz w:val="28"/>
        </w:rPr>
      </w:pPr>
    </w:p>
    <w:p w:rsidR="00E52C53" w:rsidRPr="00CE0332" w:rsidRDefault="00E52C53">
      <w:pPr>
        <w:spacing w:after="0" w:line="240" w:lineRule="auto"/>
        <w:rPr>
          <w:rFonts w:ascii="TimesNewRomanPS-BoldMT" w:eastAsia="TimesNewRomanPS-BoldMT" w:hAnsi="TimesNewRomanPS-BoldMT" w:cs="TimesNewRomanPS-BoldMT"/>
          <w:b/>
          <w:color w:val="000000"/>
          <w:sz w:val="28"/>
        </w:rPr>
      </w:pPr>
    </w:p>
    <w:p w:rsidR="00E52C53" w:rsidRPr="00CE0332" w:rsidRDefault="00E52C53">
      <w:pPr>
        <w:spacing w:after="0" w:line="240" w:lineRule="auto"/>
        <w:rPr>
          <w:rFonts w:ascii="TimesNewRomanPS-BoldMT" w:eastAsia="TimesNewRomanPS-BoldMT" w:hAnsi="TimesNewRomanPS-BoldMT" w:cs="TimesNewRomanPS-BoldMT"/>
          <w:b/>
          <w:color w:val="000000"/>
          <w:sz w:val="28"/>
        </w:rPr>
      </w:pP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b/>
          <w:color w:val="000000"/>
        </w:rPr>
        <w:t>Nazwa Wykonawcy……………………………………………………………………………</w:t>
      </w: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b/>
          <w:color w:val="000000"/>
        </w:rPr>
        <w:t>Adres Wykonawcy……………………………………………………………………………..</w:t>
      </w:r>
    </w:p>
    <w:p w:rsidR="00E52C53" w:rsidRPr="00CE0332" w:rsidRDefault="00E52C53">
      <w:pPr>
        <w:spacing w:after="0" w:line="240" w:lineRule="auto"/>
        <w:rPr>
          <w:rFonts w:ascii="Calibri" w:eastAsia="Calibri" w:hAnsi="Calibri" w:cs="Calibri"/>
          <w:b/>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b/>
          <w:color w:val="000000"/>
        </w:rPr>
        <w:t>Nawiązując do zamieszczonej w dniu.................. na stronie internetowej Zamawiającego informacji, o kt</w:t>
      </w:r>
      <w:r w:rsidRPr="00CE0332">
        <w:rPr>
          <w:rFonts w:ascii="Calibri-Bold" w:eastAsia="Calibri-Bold" w:hAnsi="Calibri-Bold" w:cs="Calibri-Bold"/>
          <w:b/>
          <w:color w:val="000000"/>
        </w:rPr>
        <w:t>órej mowa wart. 86 ust. 5 ustawy Pzp o</w:t>
      </w:r>
      <w:r w:rsidRPr="00CE0332">
        <w:rPr>
          <w:rFonts w:ascii="Arial" w:eastAsia="Arial" w:hAnsi="Arial" w:cs="Arial"/>
          <w:b/>
          <w:color w:val="000000"/>
        </w:rPr>
        <w:t>ś</w:t>
      </w:r>
      <w:r w:rsidRPr="00CE0332">
        <w:rPr>
          <w:rFonts w:ascii="Calibri-Bold" w:eastAsia="Calibri-Bold" w:hAnsi="Calibri-Bold" w:cs="Calibri-Bold"/>
          <w:b/>
          <w:color w:val="000000"/>
        </w:rPr>
        <w:t xml:space="preserve">wiadczamy, </w:t>
      </w:r>
      <w:r w:rsidRPr="00CE0332">
        <w:rPr>
          <w:rFonts w:ascii="Calibri" w:eastAsia="Calibri" w:hAnsi="Calibri" w:cs="Calibri"/>
          <w:b/>
          <w:color w:val="000000"/>
        </w:rPr>
        <w:t>że:</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nie nale</w:t>
      </w:r>
      <w:r w:rsidRPr="00CE0332">
        <w:rPr>
          <w:rFonts w:ascii="Calibri" w:eastAsia="Calibri" w:hAnsi="Calibri" w:cs="Calibri"/>
          <w:b/>
          <w:color w:val="000000"/>
        </w:rPr>
        <w:t>żymy do tej samej grupy kapitałowej z żadnym z wykonawc</w:t>
      </w:r>
      <w:r w:rsidRPr="00CE0332">
        <w:rPr>
          <w:rFonts w:ascii="Calibri-Bold" w:eastAsia="Calibri-Bold" w:hAnsi="Calibri-Bold" w:cs="Calibri-Bold"/>
          <w:b/>
          <w:color w:val="000000"/>
        </w:rPr>
        <w:t>ów, którzy z</w:t>
      </w:r>
      <w:r w:rsidRPr="00CE0332">
        <w:rPr>
          <w:rFonts w:ascii="Calibri" w:eastAsia="Calibri" w:hAnsi="Calibri" w:cs="Calibri"/>
          <w:b/>
          <w:color w:val="000000"/>
        </w:rPr>
        <w:t>łożyli ofertę</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w niniejszym post</w:t>
      </w:r>
      <w:r w:rsidRPr="00CE0332">
        <w:rPr>
          <w:rFonts w:ascii="Calibri" w:eastAsia="Calibri" w:hAnsi="Calibri" w:cs="Calibri"/>
          <w:b/>
          <w:color w:val="000000"/>
        </w:rPr>
        <w:t>ępowaniu *lub należymy do tej samej grupy kapitałowej z następującymi Wykonawcami *w rozumieniu ustawy z dnia 16.02.2007 r. o ochronie konkurencji i konsument</w:t>
      </w:r>
      <w:r w:rsidRPr="00CE0332">
        <w:rPr>
          <w:rFonts w:ascii="Calibri-Bold" w:eastAsia="Calibri-Bold" w:hAnsi="Calibri-Bold" w:cs="Calibri-Bold"/>
          <w:b/>
          <w:color w:val="000000"/>
        </w:rPr>
        <w:t>ów.</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 xml:space="preserve">Lista </w:t>
      </w:r>
      <w:r w:rsidRPr="00CE0332">
        <w:rPr>
          <w:rFonts w:ascii="Calibri" w:eastAsia="Calibri" w:hAnsi="Calibri" w:cs="Calibri"/>
          <w:b/>
          <w:color w:val="000000"/>
        </w:rPr>
        <w:t>Wykonawców składających ofertę w niniejszy postępowaniu, należących do tej samej grupy kapitałowej *</w:t>
      </w: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b/>
          <w:color w:val="000000"/>
        </w:rPr>
        <w:t>………………………………………………………………………………..</w:t>
      </w: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b/>
          <w:color w:val="000000"/>
        </w:rPr>
        <w:t>……………………………………………………………………………….</w:t>
      </w: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b/>
          <w:color w:val="000000"/>
        </w:rPr>
        <w:t>………………………………………………………………………………..</w:t>
      </w:r>
    </w:p>
    <w:p w:rsidR="00E52C53" w:rsidRPr="00CE0332" w:rsidRDefault="00B42C04">
      <w:pPr>
        <w:spacing w:after="0" w:line="240" w:lineRule="auto"/>
        <w:rPr>
          <w:rFonts w:ascii="Calibri" w:eastAsia="Calibri" w:hAnsi="Calibri" w:cs="Calibri"/>
          <w:b/>
          <w:color w:val="000000"/>
          <w:sz w:val="18"/>
        </w:rPr>
      </w:pPr>
      <w:r w:rsidRPr="00CE0332">
        <w:rPr>
          <w:rFonts w:ascii="Calibri-Bold" w:eastAsia="Calibri-Bold" w:hAnsi="Calibri-Bold" w:cs="Calibri-Bold"/>
          <w:b/>
          <w:color w:val="000000"/>
          <w:sz w:val="18"/>
        </w:rPr>
        <w:t>* niepotrzebne skre</w:t>
      </w:r>
      <w:r w:rsidRPr="00CE0332">
        <w:rPr>
          <w:rFonts w:ascii="Calibri" w:eastAsia="Calibri" w:hAnsi="Calibri" w:cs="Calibri"/>
          <w:b/>
          <w:color w:val="000000"/>
          <w:sz w:val="18"/>
        </w:rPr>
        <w:t>ślić</w:t>
      </w:r>
    </w:p>
    <w:p w:rsidR="00E52C53" w:rsidRPr="00CE0332" w:rsidRDefault="00B42C04">
      <w:pPr>
        <w:spacing w:after="0" w:line="240" w:lineRule="auto"/>
        <w:rPr>
          <w:rFonts w:ascii="Calibri-Bold" w:eastAsia="Calibri-Bold" w:hAnsi="Calibri-Bold" w:cs="Calibri-Bold"/>
          <w:b/>
          <w:color w:val="000000"/>
        </w:rPr>
      </w:pPr>
      <w:r w:rsidRPr="00CE0332">
        <w:rPr>
          <w:rFonts w:ascii="Calibri-Italic" w:eastAsia="Calibri-Italic" w:hAnsi="Calibri-Italic" w:cs="Calibri-Italic"/>
          <w:b/>
          <w:i/>
          <w:color w:val="000000"/>
        </w:rPr>
        <w:t xml:space="preserve">Zgodnie z art. 24 ust. 11 ustawy Pzp, </w:t>
      </w:r>
      <w:r w:rsidRPr="00CE0332">
        <w:rPr>
          <w:rFonts w:ascii="Calibri-Bold" w:eastAsia="Calibri-Bold" w:hAnsi="Calibri-Bold" w:cs="Calibri-Bold"/>
          <w:b/>
          <w:color w:val="000000"/>
        </w:rPr>
        <w:t>Wykonawca, w terminie 3 dni od zamieszczenia na stronie</w:t>
      </w:r>
    </w:p>
    <w:p w:rsidR="00E52C53" w:rsidRPr="00CE0332" w:rsidRDefault="00B42C04">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internetowej informacji, o której mowa wart. 86 ust. 5 ustawy Pzp, przekazuje zamawiaj</w:t>
      </w:r>
      <w:r w:rsidRPr="00CE0332">
        <w:rPr>
          <w:rFonts w:ascii="Arial" w:eastAsia="Arial" w:hAnsi="Arial" w:cs="Arial"/>
          <w:b/>
          <w:color w:val="000000"/>
        </w:rPr>
        <w:t>ą</w:t>
      </w:r>
      <w:r w:rsidRPr="00CE0332">
        <w:rPr>
          <w:rFonts w:ascii="Calibri-Bold" w:eastAsia="Calibri-Bold" w:hAnsi="Calibri-Bold" w:cs="Calibri-Bold"/>
          <w:b/>
          <w:color w:val="000000"/>
        </w:rPr>
        <w:t>cemu</w:t>
      </w:r>
    </w:p>
    <w:p w:rsidR="00E52C53" w:rsidRPr="00CE0332" w:rsidRDefault="00B42C04">
      <w:pPr>
        <w:spacing w:after="0" w:line="240" w:lineRule="auto"/>
        <w:rPr>
          <w:rFonts w:ascii="Calibri" w:eastAsia="Calibri" w:hAnsi="Calibri" w:cs="Calibri"/>
          <w:b/>
          <w:color w:val="000000"/>
        </w:rPr>
      </w:pPr>
      <w:r w:rsidRPr="00CE0332">
        <w:rPr>
          <w:rFonts w:ascii="Calibri-Bold" w:eastAsia="Calibri-Bold" w:hAnsi="Calibri-Bold" w:cs="Calibri-Bold"/>
          <w:b/>
          <w:color w:val="000000"/>
        </w:rPr>
        <w:t>o</w:t>
      </w:r>
      <w:r w:rsidRPr="00CE0332">
        <w:rPr>
          <w:rFonts w:ascii="Calibri" w:eastAsia="Calibri" w:hAnsi="Calibri" w:cs="Calibri"/>
          <w:b/>
          <w:color w:val="000000"/>
        </w:rPr>
        <w:t>świadczenie o przynależności lub braku przynależności do tej samej grupy kapitałowej,</w:t>
      </w:r>
    </w:p>
    <w:p w:rsidR="00E52C53" w:rsidRPr="00CE0332" w:rsidRDefault="00B42C04">
      <w:pPr>
        <w:spacing w:after="0" w:line="240" w:lineRule="auto"/>
        <w:rPr>
          <w:rFonts w:ascii="Calibri-Italic" w:eastAsia="Calibri-Italic" w:hAnsi="Calibri-Italic" w:cs="Calibri-Italic"/>
          <w:b/>
          <w:i/>
          <w:color w:val="000000"/>
        </w:rPr>
      </w:pPr>
      <w:r w:rsidRPr="00CE0332">
        <w:rPr>
          <w:rFonts w:ascii="Calibri-Italic" w:eastAsia="Calibri-Italic" w:hAnsi="Calibri-Italic" w:cs="Calibri-Italic"/>
          <w:b/>
          <w:i/>
          <w:color w:val="000000"/>
        </w:rPr>
        <w:t>o której mowa w art. 24 ust. 1 pkt. 23 ustawy Pzp.</w:t>
      </w:r>
    </w:p>
    <w:p w:rsidR="00E52C53" w:rsidRPr="00CE0332" w:rsidRDefault="00B42C04">
      <w:pPr>
        <w:spacing w:after="0" w:line="240" w:lineRule="auto"/>
        <w:rPr>
          <w:rFonts w:ascii="Calibri" w:eastAsia="Calibri" w:hAnsi="Calibri" w:cs="Calibri"/>
          <w:b/>
          <w:i/>
          <w:color w:val="000000"/>
        </w:rPr>
      </w:pPr>
      <w:r w:rsidRPr="00CE0332">
        <w:rPr>
          <w:rFonts w:ascii="Calibri-Italic" w:eastAsia="Calibri-Italic" w:hAnsi="Calibri-Italic" w:cs="Calibri-Italic"/>
          <w:b/>
          <w:i/>
          <w:color w:val="000000"/>
        </w:rPr>
        <w:t>Wraz ze z</w:t>
      </w:r>
      <w:r w:rsidRPr="00CE0332">
        <w:rPr>
          <w:rFonts w:ascii="Calibri" w:eastAsia="Calibri" w:hAnsi="Calibri" w:cs="Calibri"/>
          <w:b/>
          <w:i/>
          <w:color w:val="000000"/>
        </w:rPr>
        <w:t>łożeniem oświadczenia, wykonawca może przedstawić dowody, że powiązania z innym</w:t>
      </w:r>
    </w:p>
    <w:p w:rsidR="00E52C53" w:rsidRPr="00CE0332" w:rsidRDefault="00B42C04">
      <w:pPr>
        <w:spacing w:after="0" w:line="240" w:lineRule="auto"/>
        <w:rPr>
          <w:rFonts w:ascii="Calibri-Italic" w:eastAsia="Calibri-Italic" w:hAnsi="Calibri-Italic" w:cs="Calibri-Italic"/>
          <w:b/>
          <w:i/>
          <w:color w:val="000000"/>
        </w:rPr>
      </w:pPr>
      <w:r w:rsidRPr="00CE0332">
        <w:rPr>
          <w:rFonts w:ascii="Calibri-Italic" w:eastAsia="Calibri-Italic" w:hAnsi="Calibri-Italic" w:cs="Calibri-Italic"/>
          <w:b/>
          <w:i/>
          <w:color w:val="000000"/>
        </w:rPr>
        <w:t>Wykonawc</w:t>
      </w:r>
      <w:r w:rsidRPr="00CE0332">
        <w:rPr>
          <w:rFonts w:ascii="Calibri" w:eastAsia="Calibri" w:hAnsi="Calibri" w:cs="Calibri"/>
          <w:b/>
          <w:i/>
          <w:color w:val="000000"/>
        </w:rPr>
        <w:t>ą nie prowadzą do zakł</w:t>
      </w:r>
      <w:r w:rsidRPr="00CE0332">
        <w:rPr>
          <w:rFonts w:ascii="Calibri-Italic" w:eastAsia="Calibri-Italic" w:hAnsi="Calibri-Italic" w:cs="Calibri-Italic"/>
          <w:b/>
          <w:i/>
          <w:color w:val="000000"/>
        </w:rPr>
        <w:t>ócenia konkurencji w post</w:t>
      </w:r>
      <w:r w:rsidRPr="00CE0332">
        <w:rPr>
          <w:rFonts w:ascii="Calibri" w:eastAsia="Calibri" w:hAnsi="Calibri" w:cs="Calibri"/>
          <w:b/>
          <w:i/>
          <w:color w:val="000000"/>
        </w:rPr>
        <w:t>ępowaniu o udzielenie Zam</w:t>
      </w:r>
      <w:r w:rsidRPr="00CE0332">
        <w:rPr>
          <w:rFonts w:ascii="Calibri-Italic" w:eastAsia="Calibri-Italic" w:hAnsi="Calibri-Italic" w:cs="Calibri-Italic"/>
          <w:b/>
          <w:i/>
          <w:color w:val="000000"/>
        </w:rPr>
        <w:t>ówienia.</w:t>
      </w:r>
    </w:p>
    <w:p w:rsidR="00E52C53" w:rsidRPr="00CE0332" w:rsidRDefault="00E52C53">
      <w:pPr>
        <w:spacing w:after="0" w:line="240" w:lineRule="auto"/>
        <w:rPr>
          <w:rFonts w:ascii="Calibri-Italic" w:eastAsia="Calibri-Italic" w:hAnsi="Calibri-Italic" w:cs="Calibri-Italic"/>
          <w:b/>
          <w:i/>
          <w:color w:val="000000"/>
        </w:rPr>
      </w:pPr>
    </w:p>
    <w:p w:rsidR="00E52C53" w:rsidRPr="00CE0332" w:rsidRDefault="00E52C53">
      <w:pPr>
        <w:spacing w:after="0" w:line="240" w:lineRule="auto"/>
        <w:rPr>
          <w:rFonts w:ascii="Calibri-Italic" w:eastAsia="Calibri-Italic" w:hAnsi="Calibri-Italic" w:cs="Calibri-Italic"/>
          <w:b/>
          <w:i/>
          <w:color w:val="000000"/>
        </w:rPr>
      </w:pPr>
    </w:p>
    <w:p w:rsidR="00E52C53" w:rsidRPr="00CE0332" w:rsidRDefault="00E52C53">
      <w:pPr>
        <w:spacing w:after="0" w:line="240" w:lineRule="auto"/>
        <w:rPr>
          <w:rFonts w:ascii="Calibri-Italic" w:eastAsia="Calibri-Italic" w:hAnsi="Calibri-Italic" w:cs="Calibri-Italic"/>
          <w:b/>
          <w:i/>
          <w:color w:val="000000"/>
        </w:rPr>
      </w:pPr>
    </w:p>
    <w:p w:rsidR="00E52C53" w:rsidRPr="00CE0332" w:rsidRDefault="00E52C53">
      <w:pPr>
        <w:spacing w:after="0" w:line="240" w:lineRule="auto"/>
        <w:rPr>
          <w:rFonts w:ascii="Calibri-Italic" w:eastAsia="Calibri-Italic" w:hAnsi="Calibri-Italic" w:cs="Calibri-Italic"/>
          <w:b/>
          <w:i/>
          <w:color w:val="000000"/>
        </w:rPr>
      </w:pPr>
    </w:p>
    <w:p w:rsidR="00E52C53" w:rsidRPr="00CE0332" w:rsidRDefault="00E52C53">
      <w:pPr>
        <w:spacing w:after="0" w:line="240" w:lineRule="auto"/>
        <w:rPr>
          <w:rFonts w:ascii="Calibri-Italic" w:eastAsia="Calibri-Italic" w:hAnsi="Calibri-Italic" w:cs="Calibri-Italic"/>
          <w:b/>
          <w:i/>
          <w:color w:val="000000"/>
        </w:rPr>
      </w:pP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b/>
          <w:color w:val="000000"/>
        </w:rPr>
        <w:t>……………………………………</w:t>
      </w:r>
    </w:p>
    <w:p w:rsidR="00E52C53" w:rsidRPr="00CE0332" w:rsidRDefault="00B42C04">
      <w:pPr>
        <w:spacing w:after="0" w:line="240" w:lineRule="auto"/>
        <w:rPr>
          <w:rFonts w:ascii="Calibri" w:eastAsia="Calibri" w:hAnsi="Calibri" w:cs="Calibri"/>
          <w:b/>
          <w:color w:val="000000"/>
          <w:sz w:val="18"/>
        </w:rPr>
      </w:pPr>
      <w:r w:rsidRPr="00CE0332">
        <w:rPr>
          <w:rFonts w:ascii="Calibri" w:eastAsia="Calibri" w:hAnsi="Calibri" w:cs="Calibri"/>
          <w:b/>
          <w:color w:val="000000"/>
          <w:sz w:val="18"/>
        </w:rPr>
        <w:t>Miejscowość, data</w:t>
      </w:r>
    </w:p>
    <w:p w:rsidR="00E52C53" w:rsidRPr="00CE0332" w:rsidRDefault="00B42C04">
      <w:pPr>
        <w:spacing w:after="0" w:line="240" w:lineRule="auto"/>
        <w:rPr>
          <w:rFonts w:ascii="Calibri" w:eastAsia="Calibri" w:hAnsi="Calibri" w:cs="Calibri"/>
          <w:b/>
          <w:color w:val="000000"/>
        </w:rPr>
      </w:pPr>
      <w:r w:rsidRPr="00CE0332">
        <w:rPr>
          <w:rFonts w:ascii="Calibri" w:eastAsia="Calibri" w:hAnsi="Calibri" w:cs="Calibri"/>
          <w:b/>
          <w:color w:val="000000"/>
        </w:rPr>
        <w:t xml:space="preserve">                                                                                                              ……………………………………………….</w:t>
      </w:r>
    </w:p>
    <w:p w:rsidR="00E52C53" w:rsidRPr="00CE0332" w:rsidRDefault="00B42C04">
      <w:pPr>
        <w:rPr>
          <w:rFonts w:ascii="Calibri" w:eastAsia="Calibri" w:hAnsi="Calibri" w:cs="Calibri"/>
          <w:b/>
          <w:color w:val="000000"/>
          <w:sz w:val="18"/>
        </w:rPr>
      </w:pPr>
      <w:r w:rsidRPr="00CE0332">
        <w:rPr>
          <w:rFonts w:ascii="Calibri" w:eastAsia="Calibri" w:hAnsi="Calibri" w:cs="Calibri"/>
          <w:b/>
          <w:color w:val="000000"/>
          <w:sz w:val="18"/>
        </w:rPr>
        <w:t xml:space="preserve">                                                                                                                         pieczęć i podpis upoważnionych przedstawicieli firmy</w:t>
      </w:r>
    </w:p>
    <w:p w:rsidR="00420620" w:rsidRPr="00CE0332" w:rsidRDefault="00420620">
      <w:pPr>
        <w:rPr>
          <w:rFonts w:ascii="Calibri" w:eastAsia="Calibri" w:hAnsi="Calibri" w:cs="Calibri"/>
          <w:b/>
          <w:color w:val="000000"/>
          <w:sz w:val="18"/>
        </w:rPr>
      </w:pPr>
    </w:p>
    <w:p w:rsidR="00420620" w:rsidRPr="00CE0332" w:rsidRDefault="00420620">
      <w:pPr>
        <w:rPr>
          <w:rFonts w:ascii="Calibri" w:eastAsia="Calibri" w:hAnsi="Calibri" w:cs="Calibri"/>
          <w:b/>
          <w:color w:val="000000"/>
          <w:sz w:val="18"/>
        </w:rPr>
      </w:pPr>
    </w:p>
    <w:p w:rsidR="00420620" w:rsidRPr="00CE0332" w:rsidRDefault="00420620">
      <w:pPr>
        <w:rPr>
          <w:rFonts w:ascii="Calibri" w:eastAsia="Calibri" w:hAnsi="Calibri" w:cs="Calibri"/>
          <w:b/>
          <w:color w:val="000000"/>
          <w:sz w:val="18"/>
        </w:rPr>
      </w:pPr>
    </w:p>
    <w:p w:rsidR="00420620" w:rsidRPr="00CE0332" w:rsidRDefault="00420620" w:rsidP="00420620">
      <w:pPr>
        <w:spacing w:after="0" w:line="240" w:lineRule="auto"/>
        <w:rPr>
          <w:rFonts w:ascii="Calibri" w:eastAsia="Calibri" w:hAnsi="Calibri" w:cs="Calibri"/>
          <w:b/>
          <w:color w:val="000000"/>
        </w:rPr>
      </w:pPr>
      <w:r w:rsidRPr="00CE0332">
        <w:rPr>
          <w:rFonts w:ascii="Calibri-Bold" w:eastAsia="Calibri-Bold" w:hAnsi="Calibri-Bold" w:cs="Calibri-Bold"/>
          <w:b/>
          <w:color w:val="000000"/>
        </w:rPr>
        <w:t>Za</w:t>
      </w:r>
      <w:r w:rsidRPr="00CE0332">
        <w:rPr>
          <w:rFonts w:ascii="Calibri" w:eastAsia="Calibri" w:hAnsi="Calibri" w:cs="Calibri"/>
          <w:b/>
          <w:color w:val="000000"/>
        </w:rPr>
        <w:t>łącznik Nr 8 do SIWZ</w:t>
      </w:r>
    </w:p>
    <w:p w:rsidR="00420620" w:rsidRPr="00CE0332" w:rsidRDefault="00420620" w:rsidP="00420620">
      <w:pPr>
        <w:spacing w:after="0" w:line="240" w:lineRule="auto"/>
        <w:rPr>
          <w:rFonts w:ascii="Calibri-Bold" w:eastAsia="Calibri-Bold" w:hAnsi="Calibri-Bold" w:cs="Calibri-Bold"/>
          <w:b/>
          <w:color w:val="000000"/>
        </w:rPr>
      </w:pPr>
      <w:r w:rsidRPr="00CE0332">
        <w:rPr>
          <w:rFonts w:ascii="Calibri-Bold" w:eastAsia="Calibri-Bold" w:hAnsi="Calibri-Bold" w:cs="Calibri-Bold"/>
          <w:b/>
          <w:color w:val="000000"/>
        </w:rPr>
        <w:t>ZP271/11/2019</w:t>
      </w:r>
    </w:p>
    <w:p w:rsidR="00420620" w:rsidRPr="00CE0332" w:rsidRDefault="00420620" w:rsidP="00420620">
      <w:pPr>
        <w:spacing w:after="5" w:line="249" w:lineRule="auto"/>
        <w:jc w:val="center"/>
        <w:rPr>
          <w:rFonts w:ascii="Arial" w:hAnsi="Arial"/>
          <w:b/>
          <w:sz w:val="20"/>
          <w:szCs w:val="20"/>
        </w:rPr>
      </w:pPr>
    </w:p>
    <w:p w:rsidR="00420620" w:rsidRPr="00CE0332" w:rsidRDefault="00420620" w:rsidP="00420620">
      <w:pPr>
        <w:spacing w:after="5" w:line="249" w:lineRule="auto"/>
        <w:jc w:val="center"/>
        <w:rPr>
          <w:rFonts w:ascii="Arial" w:hAnsi="Arial"/>
          <w:b/>
          <w:sz w:val="20"/>
          <w:szCs w:val="20"/>
        </w:rPr>
      </w:pPr>
    </w:p>
    <w:p w:rsidR="00420620" w:rsidRPr="00CE0332" w:rsidRDefault="00420620" w:rsidP="00420620">
      <w:pPr>
        <w:spacing w:after="5" w:line="249" w:lineRule="auto"/>
        <w:jc w:val="center"/>
        <w:rPr>
          <w:rFonts w:ascii="Arial" w:hAnsi="Arial"/>
          <w:b/>
          <w:sz w:val="20"/>
          <w:szCs w:val="20"/>
        </w:rPr>
      </w:pPr>
      <w:r w:rsidRPr="00CE0332">
        <w:rPr>
          <w:rFonts w:ascii="Arial" w:hAnsi="Arial"/>
          <w:b/>
          <w:sz w:val="20"/>
          <w:szCs w:val="20"/>
        </w:rPr>
        <w:t>OŚWIADCZENIE OFERENTA</w:t>
      </w:r>
    </w:p>
    <w:p w:rsidR="00420620" w:rsidRPr="00CE0332" w:rsidRDefault="00420620" w:rsidP="00420620">
      <w:pPr>
        <w:spacing w:after="5" w:line="249" w:lineRule="auto"/>
        <w:jc w:val="center"/>
        <w:rPr>
          <w:rFonts w:ascii="Arial" w:hAnsi="Arial"/>
          <w:sz w:val="20"/>
          <w:szCs w:val="20"/>
        </w:rPr>
      </w:pPr>
    </w:p>
    <w:p w:rsidR="00420620" w:rsidRPr="00CE0332" w:rsidRDefault="00420620" w:rsidP="00420620">
      <w:pPr>
        <w:spacing w:after="112"/>
        <w:ind w:left="143" w:right="35"/>
        <w:jc w:val="both"/>
        <w:rPr>
          <w:rFonts w:ascii="Arial" w:hAnsi="Arial"/>
          <w:sz w:val="20"/>
          <w:szCs w:val="20"/>
        </w:rPr>
      </w:pPr>
      <w:r w:rsidRPr="00CE0332">
        <w:rPr>
          <w:rFonts w:ascii="Arial" w:hAnsi="Arial"/>
          <w:sz w:val="20"/>
          <w:szCs w:val="20"/>
        </w:rPr>
        <w:t>W związku z realizacją Projektu pn. „</w:t>
      </w:r>
      <w:r w:rsidRPr="00CE0332">
        <w:rPr>
          <w:rFonts w:ascii="Arial" w:hAnsi="Arial"/>
          <w:b/>
          <w:sz w:val="20"/>
          <w:szCs w:val="20"/>
        </w:rPr>
        <w:t>Przyszłość mieszkańców priorytetem dla Gminy Żelazków”</w:t>
      </w:r>
      <w:r w:rsidRPr="00CE0332">
        <w:rPr>
          <w:rFonts w:ascii="Arial" w:hAnsi="Arial"/>
          <w:sz w:val="20"/>
          <w:szCs w:val="20"/>
        </w:rPr>
        <w:t xml:space="preserve"> oświadczam,  że przyjmuję do wiadomości, iż: </w:t>
      </w:r>
    </w:p>
    <w:p w:rsidR="00420620" w:rsidRPr="00CE0332" w:rsidRDefault="00420620" w:rsidP="00420620">
      <w:pPr>
        <w:numPr>
          <w:ilvl w:val="0"/>
          <w:numId w:val="5"/>
        </w:numPr>
        <w:spacing w:after="112" w:line="248" w:lineRule="auto"/>
        <w:ind w:right="35" w:hanging="360"/>
        <w:jc w:val="both"/>
        <w:rPr>
          <w:rFonts w:ascii="Arial" w:hAnsi="Arial"/>
          <w:sz w:val="20"/>
          <w:szCs w:val="20"/>
        </w:rPr>
      </w:pPr>
      <w:r w:rsidRPr="00CE0332">
        <w:rPr>
          <w:rFonts w:ascii="Arial" w:hAnsi="Arial"/>
          <w:sz w:val="20"/>
          <w:szCs w:val="20"/>
        </w:rPr>
        <w:t xml:space="preserve">Administratorem moich danych osobowych jest w odniesieniu do zbioru Wnioskodawcy WRPO 2007-2013 i 2014-2020 – Marszałek Województwa Wielkopolskiego mający siedzibę przy </w:t>
      </w:r>
      <w:r w:rsidRPr="00CE0332">
        <w:rPr>
          <w:rFonts w:ascii="Arial" w:hAnsi="Arial"/>
          <w:sz w:val="20"/>
          <w:szCs w:val="20"/>
        </w:rPr>
        <w:br/>
        <w:t xml:space="preserve">al. Niepodległości 34, 61-714 Poznań. Natomiast w odniesieniu do zbioru Centralny system teleinformatyczny wspierający realizację programów operacyjnych - Minister Rozwoju, mający siedzibę przy Pl. Trzech Krzyży 3/5, 00-507 Warszawa. </w:t>
      </w:r>
    </w:p>
    <w:p w:rsidR="00420620" w:rsidRPr="00CE0332" w:rsidRDefault="00420620" w:rsidP="00420620">
      <w:pPr>
        <w:numPr>
          <w:ilvl w:val="0"/>
          <w:numId w:val="5"/>
        </w:numPr>
        <w:spacing w:before="120" w:after="0" w:line="240" w:lineRule="auto"/>
        <w:ind w:hanging="360"/>
        <w:jc w:val="both"/>
        <w:rPr>
          <w:rFonts w:ascii="Arial" w:eastAsia="Times New Roman" w:hAnsi="Arial" w:cs="Arial"/>
          <w:sz w:val="20"/>
          <w:szCs w:val="20"/>
        </w:rPr>
      </w:pPr>
      <w:r w:rsidRPr="00CE0332">
        <w:rPr>
          <w:rFonts w:ascii="Arial" w:eastAsia="Times New Roman" w:hAnsi="Arial" w:cs="Arial"/>
          <w:sz w:val="20"/>
          <w:szCs w:val="20"/>
        </w:rPr>
        <w:t>W sprawach związanych z przetwarzaniem danych osobowych mogę skontaktować się z Inspektorem ochrony danych osobowych</w:t>
      </w:r>
    </w:p>
    <w:p w:rsidR="00420620" w:rsidRPr="00CE0332" w:rsidRDefault="00420620" w:rsidP="00420620">
      <w:pPr>
        <w:spacing w:before="120"/>
        <w:ind w:left="503"/>
        <w:jc w:val="both"/>
        <w:rPr>
          <w:rFonts w:ascii="Arial" w:eastAsia="Times New Roman" w:hAnsi="Arial" w:cs="Arial"/>
          <w:sz w:val="20"/>
          <w:szCs w:val="20"/>
        </w:rPr>
      </w:pPr>
      <w:r w:rsidRPr="00CE0332">
        <w:rPr>
          <w:rFonts w:ascii="Arial" w:eastAsia="Times New Roman" w:hAnsi="Arial" w:cs="Arial"/>
          <w:sz w:val="20"/>
          <w:szCs w:val="20"/>
        </w:rPr>
        <w:t xml:space="preserve"> - w ramach zbioru Wnioskodawcy WRPO 2007-2013 – 2014-2020: Departament Organizacyjny i Kadr, Urząd Marszałkowski Województwa Wielkopolskiego w Poznaniu, al. Niepodległości 34, 61-714 Poznań, e--mail:inspektor.ochrony@umww.pl,</w:t>
      </w:r>
    </w:p>
    <w:p w:rsidR="00420620" w:rsidRPr="00CE0332" w:rsidRDefault="00420620" w:rsidP="00420620">
      <w:pPr>
        <w:spacing w:before="120"/>
        <w:ind w:left="503"/>
        <w:jc w:val="both"/>
        <w:rPr>
          <w:rFonts w:ascii="Arial" w:eastAsia="Times New Roman" w:hAnsi="Arial" w:cs="Arial"/>
          <w:sz w:val="20"/>
          <w:szCs w:val="20"/>
        </w:rPr>
      </w:pPr>
      <w:r w:rsidRPr="00CE0332">
        <w:rPr>
          <w:rFonts w:ascii="Arial" w:eastAsia="Times New Roman" w:hAnsi="Arial" w:cs="Arial"/>
          <w:sz w:val="20"/>
          <w:szCs w:val="20"/>
        </w:rPr>
        <w:t>- w ramach zbioru Centralny system teleinformatyczny: oraz z Inspektorem ochrony danych osobowych, Ministerstwo Inwestycji i Rozwoju, ul. Wspólna 2/4,00-926 Warszawa, e-mail: iod@miir.gov.pl.</w:t>
      </w:r>
    </w:p>
    <w:p w:rsidR="00420620" w:rsidRPr="00CE0332" w:rsidRDefault="00420620" w:rsidP="00420620">
      <w:pPr>
        <w:numPr>
          <w:ilvl w:val="0"/>
          <w:numId w:val="5"/>
        </w:numPr>
        <w:spacing w:after="112" w:line="248" w:lineRule="auto"/>
        <w:ind w:right="35" w:hanging="360"/>
        <w:jc w:val="both"/>
        <w:rPr>
          <w:rFonts w:ascii="Arial" w:hAnsi="Arial"/>
          <w:sz w:val="20"/>
          <w:szCs w:val="20"/>
        </w:rPr>
      </w:pPr>
      <w:r w:rsidRPr="00CE0332">
        <w:rPr>
          <w:rFonts w:ascii="Arial" w:hAnsi="Arial"/>
          <w:sz w:val="20"/>
          <w:szCs w:val="20"/>
        </w:rPr>
        <w:t>Moje dane osobowe będą przetwarzane do czasu rozliczenia Wielkopolskiego Regionalnego Programu Operacyjnego na lata 2014-2020 oraz zakończenia archiwizowania dokumentacji.</w:t>
      </w:r>
    </w:p>
    <w:p w:rsidR="00420620" w:rsidRPr="00CE0332" w:rsidRDefault="00420620" w:rsidP="00420620">
      <w:pPr>
        <w:numPr>
          <w:ilvl w:val="0"/>
          <w:numId w:val="5"/>
        </w:numPr>
        <w:spacing w:before="120" w:after="0" w:line="240" w:lineRule="auto"/>
        <w:ind w:hanging="360"/>
        <w:jc w:val="both"/>
        <w:rPr>
          <w:rFonts w:ascii="Arial" w:eastAsia="Times New Roman" w:hAnsi="Arial" w:cs="Arial"/>
          <w:sz w:val="20"/>
          <w:szCs w:val="20"/>
        </w:rPr>
      </w:pPr>
      <w:r w:rsidRPr="00CE0332">
        <w:rPr>
          <w:rFonts w:ascii="Arial" w:eastAsia="Times New Roman" w:hAnsi="Arial" w:cs="Arial"/>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b z przetwarzaniem danych osobowych i w sprawie swobodnego przepływu takich danych oraz uchylenia dyrektywy 95/46/WE– dane osobowe są niezbędne dla realizacji Wielkopolskiego Regionalnego Programu Operacyjnego na lata 2014-2020 na podstawie: </w:t>
      </w:r>
    </w:p>
    <w:p w:rsidR="00420620" w:rsidRPr="00CE0332" w:rsidRDefault="00420620" w:rsidP="00420620">
      <w:pPr>
        <w:spacing w:before="120"/>
        <w:jc w:val="both"/>
        <w:rPr>
          <w:rFonts w:ascii="Arial" w:eastAsia="Times New Roman" w:hAnsi="Arial" w:cs="Arial"/>
          <w:sz w:val="20"/>
          <w:szCs w:val="20"/>
          <w:u w:val="single"/>
        </w:rPr>
      </w:pPr>
      <w:r w:rsidRPr="00CE0332">
        <w:rPr>
          <w:rFonts w:ascii="Arial" w:eastAsia="Times New Roman" w:hAnsi="Arial" w:cs="Arial"/>
          <w:sz w:val="20"/>
          <w:szCs w:val="20"/>
          <w:u w:val="single"/>
        </w:rPr>
        <w:t>1) w odniesieniu do zbioru Wnioskodawcy WRPO 2007-2013 i 2014-2020:</w:t>
      </w:r>
    </w:p>
    <w:p w:rsidR="00420620" w:rsidRPr="00CE0332" w:rsidRDefault="00420620" w:rsidP="00420620">
      <w:pPr>
        <w:numPr>
          <w:ilvl w:val="0"/>
          <w:numId w:val="6"/>
        </w:numPr>
        <w:tabs>
          <w:tab w:val="left" w:pos="357"/>
        </w:tabs>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w:t>
      </w:r>
      <w:r w:rsidRPr="00CE0332">
        <w:rPr>
          <w:rFonts w:ascii="Arial" w:eastAsia="Times New Roman" w:hAnsi="Arial" w:cs="Arial"/>
          <w:sz w:val="20"/>
          <w:szCs w:val="20"/>
        </w:rPr>
        <w:lastRenderedPageBreak/>
        <w:t>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420620" w:rsidRPr="00CE0332" w:rsidRDefault="00420620" w:rsidP="00420620">
      <w:pPr>
        <w:numPr>
          <w:ilvl w:val="0"/>
          <w:numId w:val="6"/>
        </w:numPr>
        <w:tabs>
          <w:tab w:val="left" w:pos="357"/>
        </w:tabs>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rozporządzenia Parlamentu Europejskiego i Rady (UE) nr 1304/2013 z dnia 17 grudnia 2013 r. w sprawie Europejskiego Funduszu Społecznego i uchylającego rozporządzenie Rady (WE) nr 1081/2006 (Dz. Urz. UE L 347 z 20.12.2013, str. 470, z późn. zm.);</w:t>
      </w:r>
    </w:p>
    <w:p w:rsidR="00420620" w:rsidRPr="00CE0332" w:rsidRDefault="00420620" w:rsidP="00420620">
      <w:pPr>
        <w:numPr>
          <w:ilvl w:val="0"/>
          <w:numId w:val="6"/>
        </w:numPr>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ustawy z dnia 11 lipca 2014 r. o zasadach realizacji programów w zakresie polityki spójności finansowanych w perspektywie finansowej 2014–2020 (Dz. U. z 2017 r. poz. 1460, z późn. zm.).</w:t>
      </w:r>
    </w:p>
    <w:p w:rsidR="00420620" w:rsidRPr="00CE0332" w:rsidRDefault="00420620" w:rsidP="00420620">
      <w:pPr>
        <w:spacing w:before="120"/>
        <w:ind w:left="357"/>
        <w:jc w:val="both"/>
        <w:rPr>
          <w:rFonts w:ascii="Arial" w:eastAsia="Times New Roman" w:hAnsi="Arial" w:cs="Arial"/>
          <w:sz w:val="20"/>
          <w:szCs w:val="20"/>
        </w:rPr>
      </w:pPr>
      <w:r w:rsidRPr="00CE0332">
        <w:rPr>
          <w:rFonts w:ascii="Arial" w:eastAsia="Times New Roman" w:hAnsi="Arial" w:cs="Arial"/>
          <w:sz w:val="20"/>
          <w:szCs w:val="20"/>
          <w:u w:val="single"/>
        </w:rPr>
        <w:t>2.</w:t>
      </w:r>
      <w:r w:rsidRPr="00CE0332">
        <w:rPr>
          <w:rFonts w:ascii="Arial" w:eastAsia="Times New Roman" w:hAnsi="Arial" w:cs="Arial"/>
          <w:sz w:val="20"/>
          <w:szCs w:val="20"/>
          <w:u w:val="single"/>
        </w:rPr>
        <w:tab/>
        <w:t>w odniesieniu do zbioru Centralny system teleinformatyczny wspierający realizację programów operacyjnych</w:t>
      </w:r>
      <w:r w:rsidRPr="00CE0332">
        <w:rPr>
          <w:rFonts w:ascii="Arial" w:eastAsia="Times New Roman" w:hAnsi="Arial" w:cs="Arial"/>
          <w:sz w:val="20"/>
          <w:szCs w:val="20"/>
        </w:rPr>
        <w:t xml:space="preserve">: </w:t>
      </w:r>
    </w:p>
    <w:p w:rsidR="00420620" w:rsidRPr="00CE0332" w:rsidRDefault="00420620" w:rsidP="00420620">
      <w:pPr>
        <w:numPr>
          <w:ilvl w:val="2"/>
          <w:numId w:val="7"/>
        </w:numPr>
        <w:tabs>
          <w:tab w:val="left" w:pos="357"/>
        </w:tabs>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420620" w:rsidRPr="00CE0332" w:rsidRDefault="00420620" w:rsidP="00420620">
      <w:pPr>
        <w:numPr>
          <w:ilvl w:val="2"/>
          <w:numId w:val="7"/>
        </w:numPr>
        <w:tabs>
          <w:tab w:val="left" w:pos="357"/>
        </w:tabs>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rozporządzenia Parlamentu Europejskiego i Rady (UE) nr 1304/2013 z dnia 17 grudnia 2013 r. w sprawie Europejskiego Funduszu Społecznego i uchylającego rozporządzenie Rady (WE) nr 1081/2006 (Dz. Urz. UE L 347 z 20.12.2013, str. 470, z późn. zm.);</w:t>
      </w:r>
    </w:p>
    <w:p w:rsidR="00420620" w:rsidRPr="00CE0332" w:rsidRDefault="00420620" w:rsidP="00420620">
      <w:pPr>
        <w:numPr>
          <w:ilvl w:val="2"/>
          <w:numId w:val="7"/>
        </w:numPr>
        <w:tabs>
          <w:tab w:val="left" w:pos="357"/>
        </w:tabs>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ustawy z dnia 11 lipca 2014 r. o zasadach realizacji programów w zakresie polityki spójności finansowanych w perspektywie finansowej 2014–2020 (Dz. U. z 2017 r. poz. 1460, z późn. zm.);</w:t>
      </w:r>
    </w:p>
    <w:p w:rsidR="00420620" w:rsidRPr="00CE0332" w:rsidRDefault="00420620" w:rsidP="00420620">
      <w:pPr>
        <w:numPr>
          <w:ilvl w:val="2"/>
          <w:numId w:val="7"/>
        </w:numPr>
        <w:tabs>
          <w:tab w:val="left" w:pos="357"/>
        </w:tabs>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 xml:space="preserve">rozporządzenia wykonawczego Komisji (UE) nr 1011/2014 z dnia 22 września 2014 r. ustanawiającego szczegółowe przepisy wykonawcze do rozporządzenia Parlamentu Europejskiego i Rady (UE) nr 1303/2013 </w:t>
      </w:r>
      <w:r w:rsidRPr="00CE0332">
        <w:rPr>
          <w:rFonts w:ascii="Arial" w:eastAsia="Times New Roman" w:hAnsi="Arial" w:cs="Arial"/>
          <w:sz w:val="20"/>
          <w:szCs w:val="20"/>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420620" w:rsidRPr="00CE0332" w:rsidRDefault="00420620" w:rsidP="00420620">
      <w:pPr>
        <w:numPr>
          <w:ilvl w:val="0"/>
          <w:numId w:val="8"/>
        </w:numPr>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 xml:space="preserve">Moje dane osobowe będą przetwarzane wyłącznie w celu realizacji Projektu </w:t>
      </w:r>
      <w:r w:rsidRPr="00CE0332">
        <w:rPr>
          <w:rFonts w:ascii="Arial" w:hAnsi="Arial"/>
          <w:sz w:val="20"/>
          <w:szCs w:val="20"/>
        </w:rPr>
        <w:t>RPWP.08.01.02-30-0008/16</w:t>
      </w:r>
      <w:r w:rsidRPr="00CE0332">
        <w:rPr>
          <w:rFonts w:ascii="Arial" w:eastAsia="Times New Roman" w:hAnsi="Arial" w:cs="Arial"/>
          <w:sz w:val="20"/>
          <w:szCs w:val="20"/>
        </w:rPr>
        <w:t>, w szczególności potwierdzenia kwalifikowalności wydatków, ewaluacji, kontroli, audytu w ramach Wielkopolskiego Regionalnego Programu Operacyjnego na lata 2014-2020 (WRPO 2014+).</w:t>
      </w:r>
    </w:p>
    <w:p w:rsidR="00420620" w:rsidRPr="00CE0332" w:rsidRDefault="00420620" w:rsidP="00420620">
      <w:pPr>
        <w:numPr>
          <w:ilvl w:val="0"/>
          <w:numId w:val="8"/>
        </w:numPr>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 xml:space="preserve">Moje dane osobowe zostały powierzone do przetwarzania Instytucji Zarządzającej - </w:t>
      </w:r>
      <w:r w:rsidRPr="00CE0332">
        <w:rPr>
          <w:rFonts w:ascii="Arial" w:hAnsi="Arial"/>
          <w:sz w:val="20"/>
          <w:szCs w:val="20"/>
        </w:rPr>
        <w:t xml:space="preserve">Zarząd Województwa Wielkopolskiego – Urząd Marszałkowski Województwa Wielkopolskiego, </w:t>
      </w:r>
      <w:r w:rsidRPr="00CE0332">
        <w:rPr>
          <w:rFonts w:ascii="Arial" w:hAnsi="Arial"/>
          <w:color w:val="333333"/>
          <w:sz w:val="20"/>
          <w:szCs w:val="20"/>
          <w:shd w:val="clear" w:color="auto" w:fill="FFFFFF"/>
        </w:rPr>
        <w:t xml:space="preserve">al. </w:t>
      </w:r>
      <w:r w:rsidRPr="00CE0332">
        <w:rPr>
          <w:rFonts w:ascii="Arial" w:hAnsi="Arial"/>
          <w:sz w:val="20"/>
          <w:szCs w:val="20"/>
          <w:shd w:val="clear" w:color="auto" w:fill="FFFFFF"/>
        </w:rPr>
        <w:t>Niepodległości 3461-714 Poznań</w:t>
      </w:r>
      <w:r w:rsidRPr="00CE0332">
        <w:rPr>
          <w:rFonts w:ascii="Arial" w:hAnsi="Arial"/>
          <w:sz w:val="20"/>
          <w:szCs w:val="20"/>
        </w:rPr>
        <w:t xml:space="preserve">, Beneficjentowi </w:t>
      </w:r>
      <w:r w:rsidR="002D3ED6">
        <w:rPr>
          <w:rFonts w:ascii="Arial" w:hAnsi="Arial"/>
          <w:sz w:val="20"/>
          <w:szCs w:val="20"/>
        </w:rPr>
        <w:t>Gminie Żelazków i realizatorowi</w:t>
      </w:r>
      <w:r w:rsidRPr="00CE0332">
        <w:rPr>
          <w:rFonts w:ascii="Arial" w:hAnsi="Arial"/>
          <w:sz w:val="20"/>
          <w:szCs w:val="20"/>
        </w:rPr>
        <w:t xml:space="preserve"> Projekt</w:t>
      </w:r>
      <w:r w:rsidR="002D3ED6">
        <w:rPr>
          <w:rFonts w:ascii="Arial" w:hAnsi="Arial"/>
          <w:sz w:val="20"/>
          <w:szCs w:val="20"/>
        </w:rPr>
        <w:t>u</w:t>
      </w:r>
      <w:r w:rsidRPr="00CE0332">
        <w:rPr>
          <w:rFonts w:ascii="Arial" w:hAnsi="Arial"/>
          <w:sz w:val="20"/>
          <w:szCs w:val="20"/>
        </w:rPr>
        <w:t xml:space="preserve">  - </w:t>
      </w:r>
      <w:r w:rsidR="002D3ED6">
        <w:rPr>
          <w:rFonts w:ascii="Arial" w:hAnsi="Arial"/>
          <w:sz w:val="20"/>
          <w:szCs w:val="20"/>
        </w:rPr>
        <w:t>Dom Pomocy Senior + Żelazkowie.</w:t>
      </w:r>
      <w:r w:rsidRPr="00CE0332">
        <w:rPr>
          <w:rFonts w:ascii="Arial" w:eastAsia="Times New Roman" w:hAnsi="Arial" w:cs="Arial"/>
          <w:sz w:val="20"/>
          <w:szCs w:val="20"/>
        </w:rPr>
        <w:t xml:space="preserve"> Moje dane osobowe mogą zostać przekazane podmiotom realizującym badania ewaluacyjne na zlecenie Instytucji Zarządzającej lub Beneficjenta. Moje dane osobowe mogą zostać również powierzonespecjalistycznym firmom, realizującym na zlecenie Instytucji Zarządzającej oraz Beneficjenta kontrole i audyt w ramach WRPO 2014+.</w:t>
      </w:r>
    </w:p>
    <w:p w:rsidR="00420620" w:rsidRPr="00CE0332" w:rsidRDefault="00420620" w:rsidP="00420620">
      <w:pPr>
        <w:numPr>
          <w:ilvl w:val="0"/>
          <w:numId w:val="8"/>
        </w:numPr>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Obowiązek podania danych wynika z przepisów prawa, odmowa ich podania jest równoznaczna z brakiem możliwości rozliczenia kosztów wynagrodzeniaw ramach Projektu.</w:t>
      </w:r>
    </w:p>
    <w:p w:rsidR="00420620" w:rsidRPr="00CE0332" w:rsidRDefault="00420620" w:rsidP="00420620">
      <w:pPr>
        <w:numPr>
          <w:ilvl w:val="0"/>
          <w:numId w:val="8"/>
        </w:numPr>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lastRenderedPageBreak/>
        <w:t>Mam prawo dostępu do treści swoich danych i ich sprostowania oraz ograniczenia przetwarzania.</w:t>
      </w:r>
    </w:p>
    <w:p w:rsidR="00420620" w:rsidRPr="00CE0332" w:rsidRDefault="00420620" w:rsidP="00420620">
      <w:pPr>
        <w:numPr>
          <w:ilvl w:val="0"/>
          <w:numId w:val="8"/>
        </w:numPr>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Mam prawo do wniesienia skargi do organu nadzorczego, którym jest Prezes Urzędu Ochrony Danych Osobowych.</w:t>
      </w:r>
    </w:p>
    <w:p w:rsidR="00420620" w:rsidRPr="00CE0332" w:rsidRDefault="00420620" w:rsidP="00420620">
      <w:pPr>
        <w:numPr>
          <w:ilvl w:val="0"/>
          <w:numId w:val="8"/>
        </w:numPr>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Moje dane osobowe nie będą przekazywane do państwa trzeciego lub organizacji międzynarodowej.</w:t>
      </w:r>
    </w:p>
    <w:p w:rsidR="00420620" w:rsidRDefault="00420620" w:rsidP="00420620">
      <w:pPr>
        <w:numPr>
          <w:ilvl w:val="0"/>
          <w:numId w:val="8"/>
        </w:numPr>
        <w:spacing w:before="120" w:after="0" w:line="240" w:lineRule="auto"/>
        <w:jc w:val="both"/>
        <w:rPr>
          <w:rFonts w:ascii="Arial" w:eastAsia="Times New Roman" w:hAnsi="Arial" w:cs="Arial"/>
          <w:sz w:val="20"/>
          <w:szCs w:val="20"/>
        </w:rPr>
      </w:pPr>
      <w:r w:rsidRPr="00CE0332">
        <w:rPr>
          <w:rFonts w:ascii="Arial" w:eastAsia="Times New Roman" w:hAnsi="Arial" w:cs="Arial"/>
          <w:sz w:val="20"/>
          <w:szCs w:val="20"/>
        </w:rPr>
        <w:t>Moje dane osobowe nie będą poddawane zautomatyzowanemu podejmowaniu decyzji.</w:t>
      </w:r>
    </w:p>
    <w:p w:rsidR="0020670A" w:rsidRDefault="0020670A" w:rsidP="0020670A">
      <w:pPr>
        <w:spacing w:before="120" w:after="0" w:line="240" w:lineRule="auto"/>
        <w:jc w:val="both"/>
        <w:rPr>
          <w:rFonts w:ascii="Arial" w:eastAsia="Times New Roman" w:hAnsi="Arial" w:cs="Arial"/>
          <w:sz w:val="20"/>
          <w:szCs w:val="20"/>
        </w:rPr>
      </w:pPr>
    </w:p>
    <w:p w:rsidR="0020670A" w:rsidRPr="00CE0332" w:rsidRDefault="0020670A" w:rsidP="0020670A">
      <w:pPr>
        <w:spacing w:before="120" w:after="0" w:line="240" w:lineRule="auto"/>
        <w:jc w:val="both"/>
        <w:rPr>
          <w:rFonts w:ascii="Arial" w:eastAsia="Times New Roman" w:hAnsi="Arial" w:cs="Arial"/>
          <w:sz w:val="20"/>
          <w:szCs w:val="20"/>
        </w:rPr>
      </w:pPr>
    </w:p>
    <w:p w:rsidR="00420620" w:rsidRPr="00CE0332" w:rsidRDefault="00420620" w:rsidP="00420620">
      <w:pPr>
        <w:spacing w:before="120"/>
        <w:jc w:val="both"/>
        <w:rPr>
          <w:rFonts w:ascii="Arial" w:eastAsia="Times New Roman" w:hAnsi="Arial" w:cs="Arial"/>
          <w:sz w:val="20"/>
          <w:szCs w:val="20"/>
        </w:rPr>
      </w:pPr>
    </w:p>
    <w:p w:rsidR="00420620" w:rsidRPr="00CE0332" w:rsidRDefault="00420620" w:rsidP="00420620">
      <w:pPr>
        <w:spacing w:before="120"/>
        <w:jc w:val="both"/>
        <w:rPr>
          <w:rFonts w:ascii="Arial" w:eastAsia="Times New Roman" w:hAnsi="Arial" w:cs="Arial"/>
          <w:sz w:val="20"/>
          <w:szCs w:val="20"/>
        </w:rPr>
      </w:pPr>
      <w:r w:rsidRPr="00CE0332">
        <w:rPr>
          <w:rFonts w:ascii="Arial" w:eastAsia="Times New Roman" w:hAnsi="Arial" w:cs="Arial"/>
          <w:sz w:val="20"/>
          <w:szCs w:val="20"/>
        </w:rPr>
        <w:t>Oświadczam, iż podane przeze mnie dane osobowe są prawdziwe i aktualne.</w:t>
      </w:r>
    </w:p>
    <w:p w:rsidR="00420620" w:rsidRPr="00CE0332" w:rsidRDefault="00420620" w:rsidP="00420620">
      <w:pPr>
        <w:spacing w:before="120"/>
        <w:jc w:val="both"/>
        <w:rPr>
          <w:rFonts w:ascii="Arial" w:eastAsia="Times New Roman" w:hAnsi="Arial" w:cs="Arial"/>
          <w:sz w:val="20"/>
          <w:szCs w:val="20"/>
        </w:rPr>
      </w:pPr>
    </w:p>
    <w:p w:rsidR="00420620" w:rsidRPr="00CE0332" w:rsidRDefault="00420620" w:rsidP="00420620">
      <w:pPr>
        <w:spacing w:before="120"/>
        <w:jc w:val="both"/>
        <w:rPr>
          <w:rFonts w:ascii="Arial" w:eastAsia="Times New Roman" w:hAnsi="Arial" w:cs="Arial"/>
          <w:sz w:val="20"/>
          <w:szCs w:val="20"/>
        </w:rPr>
      </w:pPr>
    </w:p>
    <w:p w:rsidR="00420620" w:rsidRPr="00CE0332" w:rsidRDefault="00420620" w:rsidP="00420620">
      <w:pPr>
        <w:spacing w:after="76"/>
        <w:jc w:val="both"/>
        <w:rPr>
          <w:rFonts w:ascii="Arial" w:hAnsi="Arial" w:cs="Arial"/>
          <w:sz w:val="20"/>
          <w:szCs w:val="20"/>
        </w:rPr>
      </w:pPr>
    </w:p>
    <w:p w:rsidR="00420620" w:rsidRPr="00CE0332" w:rsidRDefault="00420620" w:rsidP="00420620">
      <w:pPr>
        <w:tabs>
          <w:tab w:val="center" w:pos="2257"/>
          <w:tab w:val="center" w:pos="6847"/>
        </w:tabs>
        <w:spacing w:after="103"/>
        <w:jc w:val="both"/>
        <w:rPr>
          <w:rFonts w:ascii="Arial" w:hAnsi="Arial" w:cs="Arial"/>
          <w:sz w:val="20"/>
          <w:szCs w:val="20"/>
        </w:rPr>
      </w:pPr>
      <w:r w:rsidRPr="00CE0332">
        <w:rPr>
          <w:rFonts w:ascii="Arial" w:hAnsi="Arial" w:cs="Arial"/>
          <w:sz w:val="20"/>
          <w:szCs w:val="20"/>
        </w:rPr>
        <w:tab/>
        <w:t xml:space="preserve">…..……………………………………… </w:t>
      </w:r>
      <w:r w:rsidRPr="00CE0332">
        <w:rPr>
          <w:rFonts w:ascii="Arial" w:hAnsi="Arial" w:cs="Arial"/>
          <w:sz w:val="20"/>
          <w:szCs w:val="20"/>
        </w:rPr>
        <w:tab/>
        <w:t xml:space="preserve">…………………………………………… </w:t>
      </w:r>
    </w:p>
    <w:p w:rsidR="00420620" w:rsidRPr="00783E09" w:rsidRDefault="00420620" w:rsidP="00420620">
      <w:pPr>
        <w:tabs>
          <w:tab w:val="center" w:pos="2259"/>
          <w:tab w:val="center" w:pos="4922"/>
          <w:tab w:val="center" w:pos="6098"/>
          <w:tab w:val="center" w:pos="7366"/>
          <w:tab w:val="right" w:pos="9263"/>
        </w:tabs>
        <w:spacing w:after="33"/>
        <w:jc w:val="center"/>
        <w:rPr>
          <w:rFonts w:ascii="Arial" w:hAnsi="Arial" w:cs="Arial"/>
          <w:i/>
          <w:sz w:val="20"/>
          <w:szCs w:val="20"/>
        </w:rPr>
      </w:pPr>
      <w:r w:rsidRPr="00CE0332">
        <w:rPr>
          <w:rFonts w:ascii="Arial" w:hAnsi="Arial" w:cs="Arial"/>
          <w:i/>
          <w:sz w:val="20"/>
          <w:szCs w:val="20"/>
        </w:rPr>
        <w:t xml:space="preserve">              MIEJSCOWOŚĆ I DATA </w:t>
      </w:r>
      <w:r w:rsidRPr="00CE0332">
        <w:rPr>
          <w:rFonts w:ascii="Arial" w:hAnsi="Arial" w:cs="Arial"/>
          <w:i/>
          <w:sz w:val="20"/>
          <w:szCs w:val="20"/>
        </w:rPr>
        <w:tab/>
        <w:t xml:space="preserve">              CZYTELNY </w:t>
      </w:r>
      <w:r w:rsidRPr="00CE0332">
        <w:rPr>
          <w:rFonts w:ascii="Arial" w:hAnsi="Arial" w:cs="Arial"/>
          <w:i/>
          <w:sz w:val="20"/>
          <w:szCs w:val="20"/>
        </w:rPr>
        <w:tab/>
        <w:t>PODPIS OFERENTA</w:t>
      </w:r>
    </w:p>
    <w:sectPr w:rsidR="00420620" w:rsidRPr="00783E09" w:rsidSect="0020670A">
      <w:headerReference w:type="default" r:id="rId10"/>
      <w:footerReference w:type="default" r:id="rId11"/>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7EB" w:rsidRDefault="00F557EB" w:rsidP="0020670A">
      <w:pPr>
        <w:spacing w:after="0" w:line="240" w:lineRule="auto"/>
      </w:pPr>
      <w:r>
        <w:separator/>
      </w:r>
    </w:p>
  </w:endnote>
  <w:endnote w:type="continuationSeparator" w:id="1">
    <w:p w:rsidR="00F557EB" w:rsidRDefault="00F557EB" w:rsidP="00206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libri-Bold">
    <w:altName w:val="Calibri"/>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libri-BoldItalic">
    <w:altName w:val="Calibri"/>
    <w:panose1 w:val="00000000000000000000"/>
    <w:charset w:val="00"/>
    <w:family w:val="roman"/>
    <w:notTrueType/>
    <w:pitch w:val="default"/>
    <w:sig w:usb0="00000000" w:usb1="00000000" w:usb2="00000000" w:usb3="00000000" w:csb0="00000000" w:csb1="00000000"/>
  </w:font>
  <w:font w:name="Calibri-Italic">
    <w:altName w:val="Calibri"/>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54" w:rsidRDefault="00506E6D">
    <w:pPr>
      <w:pStyle w:val="Stopka"/>
    </w:pPr>
    <w:r>
      <w:rPr>
        <w:noProof/>
      </w:rPr>
      <w:pict>
        <v:shapetype id="_x0000_t202" coordsize="21600,21600" o:spt="202" path="m,l,21600r21600,l21600,xe">
          <v:stroke joinstyle="miter"/>
          <v:path gradientshapeok="t" o:connecttype="rect"/>
        </v:shapetype>
        <v:shape id="_x0000_s12289" type="#_x0000_t202" style="position:absolute;margin-left:.4pt;margin-top:61.8pt;width:448.5pt;height:19.5pt;z-index:251658240" strokecolor="white" strokeweight="0">
          <v:textbox>
            <w:txbxContent>
              <w:p w:rsidR="00117E54" w:rsidRPr="00766B05" w:rsidRDefault="00117E54" w:rsidP="0020670A">
                <w:pPr>
                  <w:jc w:val="center"/>
                  <w:rPr>
                    <w:rFonts w:ascii="Arial" w:hAnsi="Arial" w:cs="Arial"/>
                    <w:b/>
                    <w:i/>
                    <w:color w:val="0F243E"/>
                    <w:sz w:val="18"/>
                    <w:szCs w:val="18"/>
                  </w:rPr>
                </w:pPr>
                <w:r w:rsidRPr="00766B05">
                  <w:rPr>
                    <w:rFonts w:ascii="Arial" w:hAnsi="Arial" w:cs="Arial"/>
                    <w:b/>
                    <w:i/>
                    <w:color w:val="0F243E"/>
                    <w:sz w:val="18"/>
                    <w:szCs w:val="18"/>
                  </w:rPr>
                  <w:t>Przyszłość mieszkańców priorytetem dla Gminy Żelazków</w:t>
                </w:r>
              </w:p>
            </w:txbxContent>
          </v:textbox>
        </v:shape>
      </w:pict>
    </w:r>
    <w:r w:rsidR="00117E54">
      <w:rPr>
        <w:noProof/>
      </w:rPr>
      <w:drawing>
        <wp:inline distT="0" distB="0" distL="0" distR="0">
          <wp:extent cx="5760720" cy="571311"/>
          <wp:effectExtent l="19050" t="0" r="0" b="0"/>
          <wp:docPr id="4" name="Obraz 3" descr="C:\Users\Admin\AppData\Local\Temp\Rar$DIa0.977\EFS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dmin\AppData\Local\Temp\Rar$DIa0.977\EFS_Samorzad_kolor.JPG"/>
                  <pic:cNvPicPr>
                    <a:picLocks noChangeAspect="1" noChangeArrowheads="1"/>
                  </pic:cNvPicPr>
                </pic:nvPicPr>
                <pic:blipFill>
                  <a:blip r:embed="rId1"/>
                  <a:srcRect/>
                  <a:stretch>
                    <a:fillRect/>
                  </a:stretch>
                </pic:blipFill>
                <pic:spPr bwMode="auto">
                  <a:xfrm>
                    <a:off x="0" y="0"/>
                    <a:ext cx="5760720" cy="571311"/>
                  </a:xfrm>
                  <a:prstGeom prst="rect">
                    <a:avLst/>
                  </a:prstGeom>
                  <a:noFill/>
                  <a:ln w="9525">
                    <a:noFill/>
                    <a:miter lim="800000"/>
                    <a:headEnd/>
                    <a:tailEnd/>
                  </a:ln>
                </pic:spPr>
              </pic:pic>
            </a:graphicData>
          </a:graphic>
        </wp:inline>
      </w:drawing>
    </w:r>
  </w:p>
  <w:p w:rsidR="00117E54" w:rsidRDefault="00117E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7EB" w:rsidRDefault="00F557EB" w:rsidP="0020670A">
      <w:pPr>
        <w:spacing w:after="0" w:line="240" w:lineRule="auto"/>
      </w:pPr>
      <w:r>
        <w:separator/>
      </w:r>
    </w:p>
  </w:footnote>
  <w:footnote w:type="continuationSeparator" w:id="1">
    <w:p w:rsidR="00F557EB" w:rsidRDefault="00F557EB" w:rsidP="00206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54" w:rsidRDefault="00117E54">
    <w:pPr>
      <w:pStyle w:val="Nagwek"/>
    </w:pPr>
    <w:r>
      <w:rPr>
        <w:noProof/>
      </w:rPr>
      <w:drawing>
        <wp:inline distT="0" distB="0" distL="0" distR="0">
          <wp:extent cx="2447925" cy="866775"/>
          <wp:effectExtent l="19050" t="0" r="9525" b="0"/>
          <wp:docPr id="1" name="Obraz 1" descr="dom_seniora_zelazko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_seniora_zelazkow_logo"/>
                  <pic:cNvPicPr>
                    <a:picLocks noChangeAspect="1" noChangeArrowheads="1"/>
                  </pic:cNvPicPr>
                </pic:nvPicPr>
                <pic:blipFill>
                  <a:blip r:embed="rId1"/>
                  <a:srcRect/>
                  <a:stretch>
                    <a:fillRect/>
                  </a:stretch>
                </pic:blipFill>
                <pic:spPr bwMode="auto">
                  <a:xfrm>
                    <a:off x="0" y="0"/>
                    <a:ext cx="244792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105E"/>
    <w:multiLevelType w:val="hybridMultilevel"/>
    <w:tmpl w:val="F8882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A9147A"/>
    <w:multiLevelType w:val="hybridMultilevel"/>
    <w:tmpl w:val="6E88D480"/>
    <w:lvl w:ilvl="0" w:tplc="04150017">
      <w:start w:val="1"/>
      <w:numFmt w:val="lowerLetter"/>
      <w:lvlText w:val="%1)"/>
      <w:lvlJc w:val="left"/>
      <w:pPr>
        <w:ind w:left="717" w:hanging="360"/>
      </w:pPr>
      <w:rPr>
        <w:rFonts w:cs="Times New Roman"/>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3B446993"/>
    <w:multiLevelType w:val="multilevel"/>
    <w:tmpl w:val="080E65C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2133CE"/>
    <w:multiLevelType w:val="multilevel"/>
    <w:tmpl w:val="D30E3C6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DF73145"/>
    <w:multiLevelType w:val="multilevel"/>
    <w:tmpl w:val="BF629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94751E"/>
    <w:multiLevelType w:val="multilevel"/>
    <w:tmpl w:val="A47EDF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69AD4FFF"/>
    <w:multiLevelType w:val="multilevel"/>
    <w:tmpl w:val="45BEE6AC"/>
    <w:lvl w:ilvl="0">
      <w:start w:val="5"/>
      <w:numFmt w:val="decimal"/>
      <w:lvlText w:val="%1."/>
      <w:lvlJc w:val="left"/>
      <w:pPr>
        <w:tabs>
          <w:tab w:val="num" w:pos="717"/>
        </w:tabs>
        <w:ind w:left="717" w:hanging="360"/>
      </w:pPr>
      <w:rPr>
        <w:rFonts w:cs="Times New Roman" w:hint="default"/>
      </w:rPr>
    </w:lvl>
    <w:lvl w:ilvl="1">
      <w:start w:val="1"/>
      <w:numFmt w:val="decimal"/>
      <w:lvlText w:val="%2)"/>
      <w:lvlJc w:val="left"/>
      <w:pPr>
        <w:tabs>
          <w:tab w:val="num" w:pos="1077"/>
        </w:tabs>
        <w:ind w:left="1077" w:hanging="363"/>
      </w:pPr>
      <w:rPr>
        <w:rFonts w:cs="Times New Roman" w:hint="default"/>
      </w:rPr>
    </w:lvl>
    <w:lvl w:ilvl="2">
      <w:start w:val="1"/>
      <w:numFmt w:val="lowerLetter"/>
      <w:lvlText w:val="%3)"/>
      <w:lvlJc w:val="left"/>
      <w:pPr>
        <w:tabs>
          <w:tab w:val="num" w:pos="1037"/>
        </w:tabs>
        <w:ind w:left="1037" w:hanging="323"/>
      </w:pPr>
      <w:rPr>
        <w:rFonts w:cs="Times New Roman" w:hint="default"/>
      </w:rPr>
    </w:lvl>
    <w:lvl w:ilvl="3">
      <w:start w:val="1"/>
      <w:numFmt w:val="decimal"/>
      <w:lvlText w:val="(%4)"/>
      <w:lvlJc w:val="left"/>
      <w:pPr>
        <w:tabs>
          <w:tab w:val="num" w:pos="1066"/>
        </w:tabs>
        <w:ind w:left="924" w:firstLine="142"/>
      </w:pPr>
      <w:rPr>
        <w:rFonts w:cs="Times New Roman" w:hint="default"/>
      </w:rPr>
    </w:lvl>
    <w:lvl w:ilvl="4">
      <w:start w:val="1"/>
      <w:numFmt w:val="lowerLetter"/>
      <w:lvlText w:val="%5."/>
      <w:lvlJc w:val="left"/>
      <w:pPr>
        <w:tabs>
          <w:tab w:val="num" w:pos="3597"/>
        </w:tabs>
        <w:ind w:left="3597" w:hanging="360"/>
      </w:pPr>
      <w:rPr>
        <w:rFonts w:cs="Times New Roman" w:hint="default"/>
      </w:rPr>
    </w:lvl>
    <w:lvl w:ilvl="5">
      <w:start w:val="1"/>
      <w:numFmt w:val="lowerRoman"/>
      <w:lvlText w:val="%6."/>
      <w:lvlJc w:val="right"/>
      <w:pPr>
        <w:tabs>
          <w:tab w:val="num" w:pos="4317"/>
        </w:tabs>
        <w:ind w:left="4317" w:hanging="180"/>
      </w:pPr>
      <w:rPr>
        <w:rFonts w:cs="Times New Roman" w:hint="default"/>
      </w:rPr>
    </w:lvl>
    <w:lvl w:ilvl="6">
      <w:start w:val="1"/>
      <w:numFmt w:val="decimal"/>
      <w:lvlText w:val="%7."/>
      <w:lvlJc w:val="left"/>
      <w:pPr>
        <w:tabs>
          <w:tab w:val="num" w:pos="5037"/>
        </w:tabs>
        <w:ind w:left="5037" w:hanging="360"/>
      </w:pPr>
      <w:rPr>
        <w:rFonts w:cs="Times New Roman" w:hint="default"/>
      </w:rPr>
    </w:lvl>
    <w:lvl w:ilvl="7">
      <w:start w:val="1"/>
      <w:numFmt w:val="lowerLetter"/>
      <w:lvlText w:val="%8."/>
      <w:lvlJc w:val="left"/>
      <w:pPr>
        <w:tabs>
          <w:tab w:val="num" w:pos="5757"/>
        </w:tabs>
        <w:ind w:left="5757" w:hanging="360"/>
      </w:pPr>
      <w:rPr>
        <w:rFonts w:cs="Times New Roman" w:hint="default"/>
      </w:rPr>
    </w:lvl>
    <w:lvl w:ilvl="8">
      <w:start w:val="1"/>
      <w:numFmt w:val="lowerRoman"/>
      <w:lvlText w:val="%9."/>
      <w:lvlJc w:val="right"/>
      <w:pPr>
        <w:tabs>
          <w:tab w:val="num" w:pos="6477"/>
        </w:tabs>
        <w:ind w:left="6477" w:hanging="180"/>
      </w:pPr>
      <w:rPr>
        <w:rFonts w:cs="Times New Roman" w:hint="default"/>
      </w:rPr>
    </w:lvl>
  </w:abstractNum>
  <w:abstractNum w:abstractNumId="8">
    <w:nsid w:val="6D5A52AA"/>
    <w:multiLevelType w:val="hybridMultilevel"/>
    <w:tmpl w:val="1C4273BC"/>
    <w:lvl w:ilvl="0" w:tplc="0415000F">
      <w:start w:val="1"/>
      <w:numFmt w:val="decimal"/>
      <w:lvlText w:val="%1."/>
      <w:lvlJc w:val="left"/>
      <w:pPr>
        <w:tabs>
          <w:tab w:val="num" w:pos="720"/>
        </w:tabs>
        <w:ind w:left="720" w:hanging="360"/>
      </w:pPr>
    </w:lvl>
    <w:lvl w:ilvl="1" w:tplc="D49E6F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D0A43F6"/>
    <w:multiLevelType w:val="multilevel"/>
    <w:tmpl w:val="02D0243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E695245"/>
    <w:multiLevelType w:val="hybridMultilevel"/>
    <w:tmpl w:val="AB44D1E8"/>
    <w:lvl w:ilvl="0" w:tplc="43660F80">
      <w:start w:val="1"/>
      <w:numFmt w:val="decimal"/>
      <w:lvlText w:val="%1."/>
      <w:lvlJc w:val="left"/>
      <w:pPr>
        <w:ind w:left="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FA080E">
      <w:start w:val="1"/>
      <w:numFmt w:val="decimal"/>
      <w:lvlText w:val="%2)"/>
      <w:lvlJc w:val="left"/>
      <w:pPr>
        <w:ind w:left="717"/>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AD4E8D2">
      <w:start w:val="1"/>
      <w:numFmt w:val="lowerRoman"/>
      <w:lvlText w:val="%3"/>
      <w:lvlJc w:val="left"/>
      <w:pPr>
        <w:ind w:left="14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9E48CC">
      <w:start w:val="1"/>
      <w:numFmt w:val="decimal"/>
      <w:lvlText w:val="%4"/>
      <w:lvlJc w:val="left"/>
      <w:pPr>
        <w:ind w:left="21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C80CBE8">
      <w:start w:val="1"/>
      <w:numFmt w:val="lowerLetter"/>
      <w:lvlText w:val="%5"/>
      <w:lvlJc w:val="left"/>
      <w:pPr>
        <w:ind w:left="287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F2E8A0">
      <w:start w:val="1"/>
      <w:numFmt w:val="lowerRoman"/>
      <w:lvlText w:val="%6"/>
      <w:lvlJc w:val="left"/>
      <w:pPr>
        <w:ind w:left="359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F530D368">
      <w:start w:val="1"/>
      <w:numFmt w:val="decimal"/>
      <w:lvlText w:val="%7"/>
      <w:lvlJc w:val="left"/>
      <w:pPr>
        <w:ind w:left="431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29C5818">
      <w:start w:val="1"/>
      <w:numFmt w:val="lowerLetter"/>
      <w:lvlText w:val="%8"/>
      <w:lvlJc w:val="left"/>
      <w:pPr>
        <w:ind w:left="503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E862082">
      <w:start w:val="1"/>
      <w:numFmt w:val="lowerRoman"/>
      <w:lvlText w:val="%9"/>
      <w:lvlJc w:val="left"/>
      <w:pPr>
        <w:ind w:left="5758"/>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9"/>
  </w:num>
  <w:num w:numId="2">
    <w:abstractNumId w:val="4"/>
  </w:num>
  <w:num w:numId="3">
    <w:abstractNumId w:val="2"/>
  </w:num>
  <w:num w:numId="4">
    <w:abstractNumId w:val="5"/>
  </w:num>
  <w:num w:numId="5">
    <w:abstractNumId w:val="10"/>
  </w:num>
  <w:num w:numId="6">
    <w:abstractNumId w:val="1"/>
  </w:num>
  <w:num w:numId="7">
    <w:abstractNumId w:val="6"/>
  </w:num>
  <w:num w:numId="8">
    <w:abstractNumId w:val="7"/>
  </w:num>
  <w:num w:numId="9">
    <w:abstractNumId w:val="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o:shapelayout v:ext="edit">
      <o:idmap v:ext="edit" data="12"/>
    </o:shapelayout>
  </w:hdrShapeDefaults>
  <w:footnotePr>
    <w:footnote w:id="0"/>
    <w:footnote w:id="1"/>
  </w:footnotePr>
  <w:endnotePr>
    <w:endnote w:id="0"/>
    <w:endnote w:id="1"/>
  </w:endnotePr>
  <w:compat>
    <w:useFELayout/>
  </w:compat>
  <w:rsids>
    <w:rsidRoot w:val="00E52C53"/>
    <w:rsid w:val="00030312"/>
    <w:rsid w:val="00051E8F"/>
    <w:rsid w:val="00070C9B"/>
    <w:rsid w:val="00081AE8"/>
    <w:rsid w:val="00092316"/>
    <w:rsid w:val="00096467"/>
    <w:rsid w:val="000C411C"/>
    <w:rsid w:val="00114410"/>
    <w:rsid w:val="00114785"/>
    <w:rsid w:val="00117E54"/>
    <w:rsid w:val="0013152B"/>
    <w:rsid w:val="00190901"/>
    <w:rsid w:val="00195FBE"/>
    <w:rsid w:val="001A4E06"/>
    <w:rsid w:val="001A6A47"/>
    <w:rsid w:val="001C5101"/>
    <w:rsid w:val="0020670A"/>
    <w:rsid w:val="002707C7"/>
    <w:rsid w:val="00277FF5"/>
    <w:rsid w:val="00297EC2"/>
    <w:rsid w:val="002D3ED6"/>
    <w:rsid w:val="002E3FB4"/>
    <w:rsid w:val="003016E5"/>
    <w:rsid w:val="00320408"/>
    <w:rsid w:val="00345603"/>
    <w:rsid w:val="00370A63"/>
    <w:rsid w:val="003A451A"/>
    <w:rsid w:val="003A5497"/>
    <w:rsid w:val="003C4706"/>
    <w:rsid w:val="003D151E"/>
    <w:rsid w:val="003D647F"/>
    <w:rsid w:val="003D6569"/>
    <w:rsid w:val="003E51F9"/>
    <w:rsid w:val="003F0878"/>
    <w:rsid w:val="003F6620"/>
    <w:rsid w:val="00420620"/>
    <w:rsid w:val="0043518C"/>
    <w:rsid w:val="004726C5"/>
    <w:rsid w:val="00474BB4"/>
    <w:rsid w:val="00484C6A"/>
    <w:rsid w:val="004907DD"/>
    <w:rsid w:val="004D40E2"/>
    <w:rsid w:val="00506E6D"/>
    <w:rsid w:val="005547BC"/>
    <w:rsid w:val="00563B0A"/>
    <w:rsid w:val="00585C81"/>
    <w:rsid w:val="005A2A0E"/>
    <w:rsid w:val="005B3931"/>
    <w:rsid w:val="005B4C96"/>
    <w:rsid w:val="005E7A86"/>
    <w:rsid w:val="006A1243"/>
    <w:rsid w:val="006B57E5"/>
    <w:rsid w:val="00763ABF"/>
    <w:rsid w:val="00775E4A"/>
    <w:rsid w:val="007E4315"/>
    <w:rsid w:val="00803F77"/>
    <w:rsid w:val="00835137"/>
    <w:rsid w:val="008B7D8C"/>
    <w:rsid w:val="008E5A57"/>
    <w:rsid w:val="00952CB8"/>
    <w:rsid w:val="0096391B"/>
    <w:rsid w:val="00987830"/>
    <w:rsid w:val="00987F03"/>
    <w:rsid w:val="009C02AA"/>
    <w:rsid w:val="009C163C"/>
    <w:rsid w:val="009C1F94"/>
    <w:rsid w:val="009F238D"/>
    <w:rsid w:val="009F69C3"/>
    <w:rsid w:val="00A051F9"/>
    <w:rsid w:val="00A1614B"/>
    <w:rsid w:val="00A40563"/>
    <w:rsid w:val="00A71B92"/>
    <w:rsid w:val="00A9078E"/>
    <w:rsid w:val="00A95252"/>
    <w:rsid w:val="00AA02AE"/>
    <w:rsid w:val="00B04426"/>
    <w:rsid w:val="00B42C04"/>
    <w:rsid w:val="00B86719"/>
    <w:rsid w:val="00BA06A2"/>
    <w:rsid w:val="00BB617E"/>
    <w:rsid w:val="00BC1752"/>
    <w:rsid w:val="00BE7626"/>
    <w:rsid w:val="00C90B5B"/>
    <w:rsid w:val="00CD2343"/>
    <w:rsid w:val="00CE0332"/>
    <w:rsid w:val="00CF6EAF"/>
    <w:rsid w:val="00D009AF"/>
    <w:rsid w:val="00D41DFA"/>
    <w:rsid w:val="00D421F8"/>
    <w:rsid w:val="00DA5D02"/>
    <w:rsid w:val="00DC6896"/>
    <w:rsid w:val="00E0632E"/>
    <w:rsid w:val="00E16921"/>
    <w:rsid w:val="00E52C53"/>
    <w:rsid w:val="00E825B1"/>
    <w:rsid w:val="00E84159"/>
    <w:rsid w:val="00E97CDF"/>
    <w:rsid w:val="00EA7637"/>
    <w:rsid w:val="00F20CDB"/>
    <w:rsid w:val="00F52B2B"/>
    <w:rsid w:val="00F557EB"/>
    <w:rsid w:val="00F64D63"/>
    <w:rsid w:val="00FD02AA"/>
    <w:rsid w:val="00FE3C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7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907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078E"/>
    <w:rPr>
      <w:rFonts w:ascii="Segoe UI" w:hAnsi="Segoe UI" w:cs="Segoe UI"/>
      <w:sz w:val="18"/>
      <w:szCs w:val="18"/>
    </w:rPr>
  </w:style>
  <w:style w:type="paragraph" w:styleId="Akapitzlist">
    <w:name w:val="List Paragraph"/>
    <w:basedOn w:val="Normalny"/>
    <w:uiPriority w:val="34"/>
    <w:qFormat/>
    <w:rsid w:val="006B57E5"/>
    <w:pPr>
      <w:ind w:left="720"/>
      <w:contextualSpacing/>
    </w:pPr>
  </w:style>
  <w:style w:type="paragraph" w:styleId="Poprawka">
    <w:name w:val="Revision"/>
    <w:hidden/>
    <w:uiPriority w:val="99"/>
    <w:semiHidden/>
    <w:rsid w:val="00CE0332"/>
    <w:pPr>
      <w:spacing w:after="0" w:line="240" w:lineRule="auto"/>
    </w:pPr>
  </w:style>
  <w:style w:type="character" w:styleId="Hipercze">
    <w:name w:val="Hyperlink"/>
    <w:basedOn w:val="Domylnaczcionkaakapitu"/>
    <w:uiPriority w:val="99"/>
    <w:unhideWhenUsed/>
    <w:rsid w:val="00BA06A2"/>
    <w:rPr>
      <w:color w:val="0563C1" w:themeColor="hyperlink"/>
      <w:u w:val="single"/>
    </w:rPr>
  </w:style>
  <w:style w:type="paragraph" w:styleId="Nagwek">
    <w:name w:val="header"/>
    <w:basedOn w:val="Normalny"/>
    <w:link w:val="NagwekZnak"/>
    <w:uiPriority w:val="99"/>
    <w:unhideWhenUsed/>
    <w:rsid w:val="002067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670A"/>
  </w:style>
  <w:style w:type="paragraph" w:styleId="Stopka">
    <w:name w:val="footer"/>
    <w:basedOn w:val="Normalny"/>
    <w:link w:val="StopkaZnak"/>
    <w:uiPriority w:val="99"/>
    <w:unhideWhenUsed/>
    <w:rsid w:val="00206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670A"/>
  </w:style>
</w:styles>
</file>

<file path=word/webSettings.xml><?xml version="1.0" encoding="utf-8"?>
<w:webSettings xmlns:r="http://schemas.openxmlformats.org/officeDocument/2006/relationships" xmlns:w="http://schemas.openxmlformats.org/wordprocessingml/2006/main">
  <w:divs>
    <w:div w:id="335815251">
      <w:bodyDiv w:val="1"/>
      <w:marLeft w:val="0"/>
      <w:marRight w:val="0"/>
      <w:marTop w:val="0"/>
      <w:marBottom w:val="0"/>
      <w:divBdr>
        <w:top w:val="none" w:sz="0" w:space="0" w:color="auto"/>
        <w:left w:val="none" w:sz="0" w:space="0" w:color="auto"/>
        <w:bottom w:val="none" w:sz="0" w:space="0" w:color="auto"/>
        <w:right w:val="none" w:sz="0" w:space="0" w:color="auto"/>
      </w:divBdr>
    </w:div>
    <w:div w:id="524946467">
      <w:bodyDiv w:val="1"/>
      <w:marLeft w:val="0"/>
      <w:marRight w:val="0"/>
      <w:marTop w:val="0"/>
      <w:marBottom w:val="0"/>
      <w:divBdr>
        <w:top w:val="none" w:sz="0" w:space="0" w:color="auto"/>
        <w:left w:val="none" w:sz="0" w:space="0" w:color="auto"/>
        <w:bottom w:val="none" w:sz="0" w:space="0" w:color="auto"/>
        <w:right w:val="none" w:sz="0" w:space="0" w:color="auto"/>
      </w:divBdr>
      <w:divsChild>
        <w:div w:id="584997385">
          <w:marLeft w:val="0"/>
          <w:marRight w:val="0"/>
          <w:marTop w:val="0"/>
          <w:marBottom w:val="0"/>
          <w:divBdr>
            <w:top w:val="none" w:sz="0" w:space="0" w:color="auto"/>
            <w:left w:val="none" w:sz="0" w:space="0" w:color="auto"/>
            <w:bottom w:val="none" w:sz="0" w:space="0" w:color="auto"/>
            <w:right w:val="none" w:sz="0" w:space="0" w:color="auto"/>
          </w:divBdr>
          <w:divsChild>
            <w:div w:id="56558022">
              <w:marLeft w:val="0"/>
              <w:marRight w:val="0"/>
              <w:marTop w:val="0"/>
              <w:marBottom w:val="0"/>
              <w:divBdr>
                <w:top w:val="none" w:sz="0" w:space="0" w:color="auto"/>
                <w:left w:val="none" w:sz="0" w:space="0" w:color="auto"/>
                <w:bottom w:val="none" w:sz="0" w:space="0" w:color="auto"/>
                <w:right w:val="none" w:sz="0" w:space="0" w:color="auto"/>
              </w:divBdr>
              <w:divsChild>
                <w:div w:id="313222369">
                  <w:marLeft w:val="0"/>
                  <w:marRight w:val="0"/>
                  <w:marTop w:val="0"/>
                  <w:marBottom w:val="0"/>
                  <w:divBdr>
                    <w:top w:val="none" w:sz="0" w:space="0" w:color="auto"/>
                    <w:left w:val="none" w:sz="0" w:space="0" w:color="auto"/>
                    <w:bottom w:val="none" w:sz="0" w:space="0" w:color="auto"/>
                    <w:right w:val="none" w:sz="0" w:space="0" w:color="auto"/>
                  </w:divBdr>
                </w:div>
                <w:div w:id="986007576">
                  <w:marLeft w:val="0"/>
                  <w:marRight w:val="0"/>
                  <w:marTop w:val="0"/>
                  <w:marBottom w:val="0"/>
                  <w:divBdr>
                    <w:top w:val="none" w:sz="0" w:space="0" w:color="auto"/>
                    <w:left w:val="none" w:sz="0" w:space="0" w:color="auto"/>
                    <w:bottom w:val="none" w:sz="0" w:space="0" w:color="auto"/>
                    <w:right w:val="none" w:sz="0" w:space="0" w:color="auto"/>
                  </w:divBdr>
                </w:div>
                <w:div w:id="1897086862">
                  <w:marLeft w:val="0"/>
                  <w:marRight w:val="0"/>
                  <w:marTop w:val="0"/>
                  <w:marBottom w:val="0"/>
                  <w:divBdr>
                    <w:top w:val="none" w:sz="0" w:space="0" w:color="auto"/>
                    <w:left w:val="none" w:sz="0" w:space="0" w:color="auto"/>
                    <w:bottom w:val="none" w:sz="0" w:space="0" w:color="auto"/>
                    <w:right w:val="none" w:sz="0" w:space="0" w:color="auto"/>
                  </w:divBdr>
                </w:div>
                <w:div w:id="1388919931">
                  <w:marLeft w:val="0"/>
                  <w:marRight w:val="0"/>
                  <w:marTop w:val="0"/>
                  <w:marBottom w:val="0"/>
                  <w:divBdr>
                    <w:top w:val="none" w:sz="0" w:space="0" w:color="auto"/>
                    <w:left w:val="none" w:sz="0" w:space="0" w:color="auto"/>
                    <w:bottom w:val="none" w:sz="0" w:space="0" w:color="auto"/>
                    <w:right w:val="none" w:sz="0" w:space="0" w:color="auto"/>
                  </w:divBdr>
                </w:div>
                <w:div w:id="1518546655">
                  <w:marLeft w:val="0"/>
                  <w:marRight w:val="0"/>
                  <w:marTop w:val="0"/>
                  <w:marBottom w:val="0"/>
                  <w:divBdr>
                    <w:top w:val="none" w:sz="0" w:space="0" w:color="auto"/>
                    <w:left w:val="none" w:sz="0" w:space="0" w:color="auto"/>
                    <w:bottom w:val="none" w:sz="0" w:space="0" w:color="auto"/>
                    <w:right w:val="none" w:sz="0" w:space="0" w:color="auto"/>
                  </w:divBdr>
                </w:div>
                <w:div w:id="12205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5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elaz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p.zelazko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1E82F-6246-4D08-8051-BE15BAA2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39</Pages>
  <Words>10977</Words>
  <Characters>65864</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Sar</dc:creator>
  <cp:lastModifiedBy>Your User Name</cp:lastModifiedBy>
  <cp:revision>61</cp:revision>
  <cp:lastPrinted>2019-10-16T05:55:00Z</cp:lastPrinted>
  <dcterms:created xsi:type="dcterms:W3CDTF">2019-10-04T12:55:00Z</dcterms:created>
  <dcterms:modified xsi:type="dcterms:W3CDTF">2019-10-30T09:42:00Z</dcterms:modified>
</cp:coreProperties>
</file>